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28" w:rsidRPr="008E79F8" w:rsidRDefault="00CD744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</w:pPr>
      <w:r w:rsidRPr="00E90AD0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 xml:space="preserve">Modelo </w:t>
      </w:r>
      <w:r w:rsidR="002B59D0" w:rsidRPr="00985AA0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rPrChange w:id="0" w:author="Ana Claro" w:date="2014-06-23T09:50:00Z">
            <w:rPr>
              <w:rFonts w:ascii="Arial" w:eastAsia="Times New Roman" w:hAnsi="Arial" w:cs="Arial"/>
              <w:b/>
              <w:bCs/>
              <w:color w:val="92D050"/>
              <w:kern w:val="32"/>
              <w:sz w:val="28"/>
              <w:szCs w:val="32"/>
              <w:highlight w:val="yellow"/>
            </w:rPr>
          </w:rPrChange>
        </w:rPr>
        <w:t>C36</w:t>
      </w:r>
    </w:p>
    <w:p w:rsidR="0046042C" w:rsidRDefault="008E79F8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  <w:r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Exercício de Opções</w:t>
      </w:r>
      <w:r w:rsidR="003B5BDB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 xml:space="preserve"> com </w:t>
      </w:r>
      <w:r w:rsidR="0046042C" w:rsidRPr="003B5BDB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 xml:space="preserve">Mecanismo </w:t>
      </w:r>
      <w:r w:rsidR="002B59D0" w:rsidRPr="003B5BDB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Discricionário</w:t>
      </w:r>
    </w:p>
    <w:p w:rsidR="00D605A7" w:rsidRPr="006E1D0F" w:rsidRDefault="00D605A7" w:rsidP="00D605A7">
      <w:pPr>
        <w:keepNext/>
        <w:spacing w:before="120" w:after="0"/>
        <w:jc w:val="center"/>
        <w:outlineLvl w:val="0"/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</w:rPr>
      </w:pPr>
      <w:r w:rsidRPr="006E1D0F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</w:rPr>
        <w:t>[Enviar entre as 9h00 e as 15h00 CET do Dia de Vencimento do respectivo Contrato de Opção]</w:t>
      </w:r>
    </w:p>
    <w:p w:rsidR="003B5BDB" w:rsidRDefault="003B5BDB" w:rsidP="00744228">
      <w:pPr>
        <w:keepNext/>
        <w:spacing w:after="0"/>
        <w:jc w:val="center"/>
        <w:outlineLvl w:val="0"/>
        <w:rPr>
          <w:ins w:id="1" w:author="Ana Claro" w:date="2014-06-23T09:51:00Z"/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</w:rPr>
      </w:pPr>
    </w:p>
    <w:p w:rsidR="00985AA0" w:rsidRPr="008C5535" w:rsidDel="00985AA0" w:rsidRDefault="00985AA0" w:rsidP="00744228">
      <w:pPr>
        <w:keepNext/>
        <w:spacing w:after="0"/>
        <w:jc w:val="center"/>
        <w:outlineLvl w:val="0"/>
        <w:rPr>
          <w:del w:id="2" w:author="Ana Claro" w:date="2014-06-23T09:53:00Z"/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</w:rPr>
      </w:pPr>
    </w:p>
    <w:tbl>
      <w:tblPr>
        <w:tblpPr w:leftFromText="141" w:rightFromText="141" w:vertAnchor="text" w:tblpXSpec="right" w:tblpY="1"/>
        <w:tblOverlap w:val="never"/>
        <w:tblW w:w="3652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</w:tblGrid>
      <w:tr w:rsidR="003B5BDB" w:rsidRPr="00B700DA" w:rsidTr="00E53D88">
        <w:trPr>
          <w:trHeight w:val="366"/>
        </w:trPr>
        <w:tc>
          <w:tcPr>
            <w:tcW w:w="2943" w:type="dxa"/>
          </w:tcPr>
          <w:p w:rsidR="003B5BDB" w:rsidRPr="0029792C" w:rsidRDefault="003B5BDB" w:rsidP="00E53D8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n-US"/>
              </w:rPr>
            </w:pPr>
            <w:proofErr w:type="spellStart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Definição</w:t>
            </w:r>
            <w:proofErr w:type="spellEnd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 xml:space="preserve"> (1</w:t>
            </w:r>
            <w:r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.</w:t>
            </w:r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 xml:space="preserve">ª </w:t>
            </w:r>
            <w:proofErr w:type="spellStart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vez</w:t>
            </w:r>
            <w:proofErr w:type="spellEnd"/>
            <w:r w:rsidRPr="0029792C">
              <w:rPr>
                <w:rFonts w:cs="Arial"/>
                <w:b/>
                <w:i/>
                <w:color w:val="595959"/>
                <w:sz w:val="20"/>
                <w:szCs w:val="22"/>
                <w:lang w:val="en-GB" w:eastAsia="en-US"/>
              </w:rPr>
              <w:t>):</w:t>
            </w:r>
          </w:p>
        </w:tc>
        <w:tc>
          <w:tcPr>
            <w:tcW w:w="709" w:type="dxa"/>
          </w:tcPr>
          <w:p w:rsidR="003B5BDB" w:rsidRPr="00B700DA" w:rsidRDefault="003B5BDB" w:rsidP="00E53D88">
            <w:pPr>
              <w:spacing w:after="0" w:line="240" w:lineRule="auto"/>
              <w:rPr>
                <w:rFonts w:ascii="Arial" w:hAnsi="Arial" w:cs="Arial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B5BDB" w:rsidRPr="00B700DA" w:rsidTr="00E53D88">
        <w:trPr>
          <w:trHeight w:val="421"/>
        </w:trPr>
        <w:tc>
          <w:tcPr>
            <w:tcW w:w="2943" w:type="dxa"/>
          </w:tcPr>
          <w:p w:rsidR="003B5BDB" w:rsidRDefault="003B5BDB" w:rsidP="00E53D8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color w:val="595959"/>
                <w:szCs w:val="22"/>
                <w:lang w:eastAsia="en-US"/>
              </w:rPr>
            </w:pPr>
            <w:r w:rsidRPr="00661E65">
              <w:rPr>
                <w:rFonts w:cs="Arial"/>
                <w:b/>
                <w:i/>
                <w:color w:val="595959"/>
                <w:sz w:val="20"/>
                <w:szCs w:val="22"/>
                <w:lang w:eastAsia="en-US"/>
              </w:rPr>
              <w:t xml:space="preserve">Alteração </w:t>
            </w:r>
          </w:p>
          <w:p w:rsidR="003B5BDB" w:rsidRPr="00661E65" w:rsidRDefault="003B5BDB" w:rsidP="00E53D8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</w:rPr>
            </w:pPr>
            <w:r w:rsidRPr="00661E65">
              <w:rPr>
                <w:rFonts w:cs="Arial"/>
                <w:i/>
                <w:color w:val="595959"/>
                <w:sz w:val="16"/>
                <w:szCs w:val="22"/>
                <w:lang w:eastAsia="en-US"/>
              </w:rPr>
              <w:t>(Preencher com situação final)</w:t>
            </w:r>
          </w:p>
        </w:tc>
        <w:tc>
          <w:tcPr>
            <w:tcW w:w="709" w:type="dxa"/>
            <w:vAlign w:val="center"/>
          </w:tcPr>
          <w:p w:rsidR="003B5BDB" w:rsidRPr="00B700DA" w:rsidRDefault="003B5BDB" w:rsidP="00E53D88">
            <w:pPr>
              <w:spacing w:after="0" w:line="240" w:lineRule="auto"/>
              <w:rPr>
                <w:rFonts w:ascii="Arial" w:hAnsi="Arial" w:cs="Arial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9792C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</w:p>
    <w:p w:rsidR="00CD5A80" w:rsidRDefault="00CD5A80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</w:rPr>
      </w:pPr>
    </w:p>
    <w:p w:rsidR="003B5BDB" w:rsidRDefault="003B5BDB" w:rsidP="003B5BDB">
      <w:pPr>
        <w:spacing w:after="0" w:line="360" w:lineRule="auto"/>
        <w:ind w:left="720"/>
        <w:jc w:val="both"/>
        <w:rPr>
          <w:ins w:id="3" w:author="Ana Claro" w:date="2014-06-23T09:51:00Z"/>
          <w:rFonts w:ascii="Arial" w:hAnsi="Arial" w:cs="Arial"/>
          <w:b/>
          <w:color w:val="404040"/>
          <w:szCs w:val="20"/>
        </w:rPr>
      </w:pPr>
    </w:p>
    <w:p w:rsidR="00985AA0" w:rsidRDefault="00985AA0" w:rsidP="003B5BDB">
      <w:pPr>
        <w:spacing w:after="0" w:line="360" w:lineRule="auto"/>
        <w:ind w:left="720"/>
        <w:jc w:val="both"/>
        <w:rPr>
          <w:rFonts w:ascii="Arial" w:hAnsi="Arial" w:cs="Arial"/>
          <w:b/>
          <w:color w:val="404040"/>
          <w:szCs w:val="20"/>
        </w:rPr>
      </w:pPr>
    </w:p>
    <w:p w:rsidR="00E90AD0" w:rsidRPr="0007441F" w:rsidRDefault="00E90AD0" w:rsidP="0007441F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</w:rPr>
      </w:pPr>
      <w:r w:rsidRPr="0007441F">
        <w:rPr>
          <w:rFonts w:ascii="Arial" w:hAnsi="Arial" w:cs="Arial"/>
          <w:b/>
          <w:color w:val="404040"/>
          <w:szCs w:val="20"/>
        </w:rPr>
        <w:t xml:space="preserve">Identificação do Agente de Registo / Titular da Conta de Registo </w:t>
      </w:r>
    </w:p>
    <w:tbl>
      <w:tblPr>
        <w:tblW w:w="8748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060"/>
      </w:tblGrid>
      <w:tr w:rsidR="00E90AD0" w:rsidRPr="00E90AD0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E90AD0">
              <w:rPr>
                <w:rFonts w:cs="Arial"/>
                <w:sz w:val="20"/>
              </w:rPr>
              <w:t>Entidade: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E90AD0" w:rsidRPr="00E90AD0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E90AD0" w:rsidRDefault="00E90AD0" w:rsidP="001A0B04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E90AD0">
              <w:rPr>
                <w:rFonts w:cs="Arial"/>
                <w:sz w:val="20"/>
              </w:rPr>
              <w:t xml:space="preserve">Nome </w:t>
            </w:r>
            <w:r>
              <w:rPr>
                <w:rFonts w:cs="Arial"/>
                <w:sz w:val="20"/>
              </w:rPr>
              <w:t xml:space="preserve">do Responsável </w:t>
            </w:r>
            <w:r w:rsidR="001A0B04" w:rsidRPr="001A0B04">
              <w:rPr>
                <w:rFonts w:cs="Arial"/>
                <w:sz w:val="20"/>
                <w:vertAlign w:val="superscript"/>
              </w:rPr>
              <w:t>(1)</w:t>
            </w:r>
            <w:r w:rsidRPr="001A0B04">
              <w:rPr>
                <w:rFonts w:cs="Arial"/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E90AD0" w:rsidRPr="00D605A7" w:rsidDel="00806299" w:rsidTr="0007441F">
        <w:trPr>
          <w:trHeight w:val="397"/>
          <w:del w:id="4" w:author="Sofia Martins" w:date="2014-05-28T12:36:00Z"/>
        </w:trPr>
        <w:tc>
          <w:tcPr>
            <w:tcW w:w="4968" w:type="dxa"/>
            <w:shd w:val="clear" w:color="auto" w:fill="auto"/>
            <w:vAlign w:val="bottom"/>
          </w:tcPr>
          <w:p w:rsidR="00E90AD0" w:rsidRPr="00D605A7" w:rsidDel="008062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5" w:author="Sofia Martins" w:date="2014-05-28T12:36:00Z"/>
                <w:rFonts w:cs="Arial"/>
                <w:sz w:val="20"/>
              </w:rPr>
            </w:pPr>
            <w:del w:id="6" w:author="Sofia Martins" w:date="2014-05-28T12:36:00Z">
              <w:r w:rsidRPr="00D605A7" w:rsidDel="00806299">
                <w:rPr>
                  <w:rFonts w:cs="Arial"/>
                  <w:sz w:val="20"/>
                </w:rPr>
                <w:delText>Morada:</w:delText>
              </w:r>
            </w:del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D605A7" w:rsidDel="008062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7" w:author="Sofia Martins" w:date="2014-05-28T12:36:00Z"/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D605A7" w:rsidDel="008062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8" w:author="Sofia Martins" w:date="2014-05-28T12:36:00Z"/>
                <w:rFonts w:cs="Arial"/>
                <w:sz w:val="20"/>
              </w:rPr>
            </w:pPr>
          </w:p>
        </w:tc>
      </w:tr>
      <w:tr w:rsidR="00E90AD0" w:rsidRPr="00E90AD0" w:rsidDel="00806299" w:rsidTr="0007441F">
        <w:trPr>
          <w:trHeight w:val="397"/>
          <w:del w:id="9" w:author="Sofia Martins" w:date="2014-05-28T12:36:00Z"/>
        </w:trPr>
        <w:tc>
          <w:tcPr>
            <w:tcW w:w="4968" w:type="dxa"/>
            <w:shd w:val="clear" w:color="auto" w:fill="auto"/>
            <w:vAlign w:val="bottom"/>
          </w:tcPr>
          <w:p w:rsidR="00E90AD0" w:rsidRPr="00D605A7" w:rsidDel="008062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0" w:author="Sofia Martins" w:date="2014-05-28T12:36:00Z"/>
                <w:rFonts w:cs="Arial"/>
                <w:sz w:val="20"/>
              </w:rPr>
            </w:pPr>
            <w:del w:id="11" w:author="Sofia Martins" w:date="2014-05-28T12:36:00Z">
              <w:r w:rsidRPr="00D605A7" w:rsidDel="00806299">
                <w:rPr>
                  <w:rFonts w:cs="Arial"/>
                  <w:sz w:val="20"/>
                </w:rPr>
                <w:delText>Localidade/Cod. Postal:</w:delText>
              </w:r>
            </w:del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D605A7" w:rsidDel="008062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2" w:author="Sofia Martins" w:date="2014-05-28T12:36:00Z"/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D605A7" w:rsidDel="00806299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del w:id="13" w:author="Sofia Martins" w:date="2014-05-28T12:36:00Z"/>
                <w:rFonts w:cs="Arial"/>
                <w:sz w:val="20"/>
              </w:rPr>
            </w:pPr>
            <w:del w:id="14" w:author="Sofia Martins" w:date="2014-05-28T12:36:00Z">
              <w:r w:rsidRPr="00D605A7" w:rsidDel="00806299">
                <w:rPr>
                  <w:rFonts w:cs="Arial"/>
                  <w:sz w:val="20"/>
                </w:rPr>
                <w:delText>País:</w:delText>
              </w:r>
            </w:del>
          </w:p>
        </w:tc>
      </w:tr>
      <w:tr w:rsidR="00E90AD0" w:rsidRPr="00E90AD0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E90AD0">
              <w:rPr>
                <w:rFonts w:cs="Arial"/>
                <w:sz w:val="20"/>
              </w:rPr>
              <w:t>Telefone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E90AD0">
              <w:rPr>
                <w:rFonts w:cs="Arial"/>
                <w:sz w:val="20"/>
              </w:rPr>
              <w:t>Fax:</w:t>
            </w:r>
          </w:p>
        </w:tc>
      </w:tr>
      <w:tr w:rsidR="00E90AD0" w:rsidRPr="00E90AD0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E90AD0">
              <w:rPr>
                <w:rFonts w:cs="Arial"/>
                <w:sz w:val="20"/>
              </w:rPr>
              <w:t>E-mail: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E90AD0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</w:tbl>
    <w:p w:rsidR="008E79F8" w:rsidRDefault="00E90AD0" w:rsidP="0007441F">
      <w:pPr>
        <w:keepNext/>
        <w:numPr>
          <w:ilvl w:val="0"/>
          <w:numId w:val="42"/>
        </w:numPr>
        <w:spacing w:before="60" w:after="0"/>
        <w:ind w:left="630" w:hanging="270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  <w:r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Nome do </w:t>
      </w:r>
      <w:r w:rsidRPr="00E90AD0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Responsável do Agente de Registo ou </w:t>
      </w:r>
      <w:r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do </w:t>
      </w:r>
      <w:r w:rsidRPr="00E90AD0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Representante do </w:t>
      </w:r>
      <w:r>
        <w:rPr>
          <w:rFonts w:ascii="Arial" w:eastAsia="Times New Roman" w:hAnsi="Arial" w:cs="Arial"/>
          <w:bCs/>
          <w:i/>
          <w:kern w:val="32"/>
          <w:sz w:val="16"/>
          <w:szCs w:val="20"/>
        </w:rPr>
        <w:t>t</w:t>
      </w:r>
      <w:r w:rsidRPr="00E90AD0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itular da Conta de Registo </w:t>
      </w:r>
    </w:p>
    <w:p w:rsidR="00E90AD0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BA7CF0" w:rsidRDefault="00BA7CF0" w:rsidP="00E90AD0">
      <w:pPr>
        <w:keepNext/>
        <w:spacing w:before="60" w:after="0"/>
        <w:ind w:left="426"/>
        <w:outlineLvl w:val="0"/>
        <w:rPr>
          <w:ins w:id="15" w:author="Sofia Martins" w:date="2014-05-28T12:36:00Z"/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806299" w:rsidRDefault="00806299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</w:rPr>
      </w:pPr>
    </w:p>
    <w:p w:rsidR="00E90AD0" w:rsidRPr="00CC5AFC" w:rsidRDefault="005511BE" w:rsidP="00CC5AFC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</w:rPr>
      </w:pPr>
      <w:r w:rsidRPr="005511BE">
        <w:rPr>
          <w:rFonts w:ascii="Arial" w:hAnsi="Arial" w:cs="Arial"/>
          <w:b/>
          <w:color w:val="404040"/>
          <w:szCs w:val="20"/>
        </w:rPr>
        <w:t>Exercício com base em Mecanismo Discricionário</w:t>
      </w:r>
      <w:r>
        <w:rPr>
          <w:rFonts w:ascii="Arial" w:hAnsi="Arial" w:cs="Arial"/>
          <w:b/>
          <w:color w:val="404040"/>
          <w:szCs w:val="20"/>
        </w:rPr>
        <w:t xml:space="preserve"> </w:t>
      </w:r>
      <w:r w:rsidRPr="00CC5AFC">
        <w:rPr>
          <w:rFonts w:ascii="Arial" w:hAnsi="Arial" w:cs="Arial"/>
          <w:b/>
          <w:color w:val="404040"/>
          <w:szCs w:val="20"/>
          <w:vertAlign w:val="superscript"/>
        </w:rPr>
        <w:t>(1)</w:t>
      </w:r>
    </w:p>
    <w:tbl>
      <w:tblPr>
        <w:tblW w:w="9639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3601"/>
        <w:gridCol w:w="2494"/>
        <w:gridCol w:w="1772"/>
        <w:gridCol w:w="1772"/>
      </w:tblGrid>
      <w:tr w:rsidR="00BA7CF0" w:rsidRPr="00E53D88" w:rsidTr="00E53D88">
        <w:tc>
          <w:tcPr>
            <w:tcW w:w="3601" w:type="dxa"/>
            <w:shd w:val="clear" w:color="auto" w:fill="92D050"/>
            <w:vAlign w:val="center"/>
          </w:tcPr>
          <w:p w:rsidR="00835A42" w:rsidRPr="00E53D88" w:rsidRDefault="00835A42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r w:rsidRPr="00E53D88">
              <w:rPr>
                <w:rFonts w:ascii="Arial Narrow" w:hAnsi="Arial Narrow" w:cs="Arial"/>
                <w:b/>
                <w:color w:val="FFFFFF"/>
                <w:szCs w:val="20"/>
              </w:rPr>
              <w:t>Conta de Registo</w:t>
            </w:r>
          </w:p>
        </w:tc>
        <w:tc>
          <w:tcPr>
            <w:tcW w:w="2494" w:type="dxa"/>
            <w:shd w:val="clear" w:color="auto" w:fill="92D050"/>
            <w:vAlign w:val="center"/>
          </w:tcPr>
          <w:p w:rsidR="00835A42" w:rsidRPr="00E53D88" w:rsidRDefault="00D605A7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</w:rPr>
              <w:t>Código</w:t>
            </w:r>
            <w:r w:rsidR="00835A42" w:rsidRPr="00E53D88">
              <w:rPr>
                <w:rFonts w:ascii="Arial Narrow" w:hAnsi="Arial Narrow" w:cs="Arial"/>
                <w:b/>
                <w:color w:val="FFFFFF"/>
                <w:szCs w:val="20"/>
              </w:rPr>
              <w:t xml:space="preserve"> </w:t>
            </w:r>
            <w:r w:rsidR="00BA7CF0" w:rsidRPr="00E53D88">
              <w:rPr>
                <w:rFonts w:ascii="Arial Narrow" w:hAnsi="Arial Narrow" w:cs="Arial"/>
                <w:b/>
                <w:color w:val="FFFFFF"/>
                <w:szCs w:val="20"/>
              </w:rPr>
              <w:t>do Contrato de</w:t>
            </w:r>
            <w:r w:rsidR="00835A42" w:rsidRPr="00E53D88">
              <w:rPr>
                <w:rFonts w:ascii="Arial Narrow" w:hAnsi="Arial Narrow" w:cs="Arial"/>
                <w:b/>
                <w:color w:val="FFFFFF"/>
                <w:szCs w:val="20"/>
              </w:rPr>
              <w:t xml:space="preserve"> Opção</w:t>
            </w:r>
          </w:p>
        </w:tc>
        <w:tc>
          <w:tcPr>
            <w:tcW w:w="1772" w:type="dxa"/>
            <w:shd w:val="clear" w:color="auto" w:fill="92D050"/>
            <w:vAlign w:val="center"/>
          </w:tcPr>
          <w:p w:rsidR="00835A42" w:rsidRPr="00E53D88" w:rsidRDefault="00BA7CF0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r w:rsidRPr="00E53D88">
              <w:rPr>
                <w:rFonts w:ascii="Arial Narrow" w:hAnsi="Arial Narrow" w:cs="Arial"/>
                <w:b/>
                <w:color w:val="FFFFFF"/>
                <w:szCs w:val="20"/>
              </w:rPr>
              <w:t>Quantidade a Exercer (MW)</w:t>
            </w:r>
          </w:p>
        </w:tc>
        <w:tc>
          <w:tcPr>
            <w:tcW w:w="1772" w:type="dxa"/>
            <w:shd w:val="clear" w:color="auto" w:fill="92D050"/>
            <w:vAlign w:val="center"/>
          </w:tcPr>
          <w:p w:rsidR="00835A42" w:rsidRPr="00E53D88" w:rsidRDefault="00BA7CF0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</w:rPr>
            </w:pPr>
            <w:commentRangeStart w:id="16"/>
            <w:r w:rsidRPr="00E53D88">
              <w:rPr>
                <w:rFonts w:ascii="Arial Narrow" w:hAnsi="Arial Narrow" w:cs="Arial"/>
                <w:b/>
                <w:color w:val="FFFFFF"/>
                <w:szCs w:val="20"/>
              </w:rPr>
              <w:t xml:space="preserve">Quantidade a </w:t>
            </w:r>
            <w:r w:rsidRPr="00E53D88">
              <w:rPr>
                <w:rFonts w:ascii="Arial Narrow" w:hAnsi="Arial Narrow" w:cs="Arial"/>
                <w:b/>
                <w:color w:val="FFFFFF"/>
                <w:szCs w:val="20"/>
                <w:u w:val="single"/>
              </w:rPr>
              <w:t>Não</w:t>
            </w:r>
            <w:r w:rsidRPr="00E53D88">
              <w:rPr>
                <w:rFonts w:ascii="Arial Narrow" w:hAnsi="Arial Narrow" w:cs="Arial"/>
                <w:b/>
                <w:color w:val="FFFFFF"/>
                <w:szCs w:val="20"/>
              </w:rPr>
              <w:t xml:space="preserve"> Exercer (MW)</w:t>
            </w:r>
            <w:commentRangeEnd w:id="16"/>
            <w:r w:rsidR="00D605A7">
              <w:rPr>
                <w:rStyle w:val="Refdecomentrio"/>
                <w:rFonts w:ascii="Times New Roman" w:eastAsia="Times New Roman" w:hAnsi="Times New Roman"/>
                <w:lang w:val="en-GB"/>
              </w:rPr>
              <w:commentReference w:id="16"/>
            </w:r>
          </w:p>
        </w:tc>
      </w:tr>
      <w:tr w:rsidR="00CC5AFC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835A42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2F1964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835A42" w:rsidRPr="00E53D88" w:rsidRDefault="00835A42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835A42" w:rsidRPr="00E53D88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35A42" w:rsidRPr="00E53D88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35A42" w:rsidRPr="00E53D88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  <w:tr w:rsidR="002F1964" w:rsidRPr="00E53D88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2F1964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F1964">
                    <w:rPr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2F1964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F1964" w:rsidRPr="00E53D88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E53D88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</w:rPr>
            </w:pPr>
          </w:p>
        </w:tc>
      </w:tr>
    </w:tbl>
    <w:p w:rsidR="000643D1" w:rsidRPr="00D605A7" w:rsidRDefault="005511BE" w:rsidP="000643D1">
      <w:pPr>
        <w:keepNext/>
        <w:numPr>
          <w:ilvl w:val="0"/>
          <w:numId w:val="44"/>
        </w:numPr>
        <w:spacing w:before="240" w:after="0" w:line="360" w:lineRule="auto"/>
        <w:jc w:val="both"/>
        <w:outlineLvl w:val="0"/>
        <w:rPr>
          <w:rFonts w:ascii="Arial" w:hAnsi="Arial" w:cs="Arial"/>
          <w:b/>
          <w:color w:val="404040"/>
          <w:szCs w:val="20"/>
        </w:rPr>
      </w:pPr>
      <w:r w:rsidRPr="00D605A7">
        <w:rPr>
          <w:rFonts w:ascii="Arial" w:eastAsia="Times New Roman" w:hAnsi="Arial" w:cs="Arial"/>
          <w:bCs/>
          <w:i/>
          <w:kern w:val="32"/>
          <w:sz w:val="16"/>
          <w:szCs w:val="20"/>
        </w:rPr>
        <w:t xml:space="preserve">Estas instruções </w:t>
      </w:r>
      <w:r w:rsidRPr="00D605A7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</w:rPr>
        <w:t>sobrepõem-se às que foram definidas no Modelo C</w:t>
      </w:r>
      <w:r w:rsidRPr="00985AA0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  <w:rPrChange w:id="17" w:author="Ana Claro" w:date="2014-06-23T09:50:00Z">
            <w:rPr>
              <w:rFonts w:ascii="Arial" w:eastAsia="Times New Roman" w:hAnsi="Arial" w:cs="Arial"/>
              <w:bCs/>
              <w:i/>
              <w:kern w:val="32"/>
              <w:sz w:val="16"/>
              <w:szCs w:val="20"/>
              <w:highlight w:val="yellow"/>
              <w:u w:val="single"/>
            </w:rPr>
          </w:rPrChange>
        </w:rPr>
        <w:t>35</w:t>
      </w:r>
      <w:r w:rsidRPr="00D605A7">
        <w:rPr>
          <w:rFonts w:ascii="Arial" w:eastAsia="Times New Roman" w:hAnsi="Arial" w:cs="Arial"/>
          <w:bCs/>
          <w:i/>
          <w:kern w:val="32"/>
          <w:sz w:val="16"/>
          <w:szCs w:val="20"/>
          <w:u w:val="single"/>
        </w:rPr>
        <w:t xml:space="preserve"> </w:t>
      </w:r>
      <w:r w:rsidRPr="00D605A7">
        <w:rPr>
          <w:rFonts w:ascii="Arial" w:eastAsia="Times New Roman" w:hAnsi="Arial" w:cs="Arial"/>
          <w:bCs/>
          <w:i/>
          <w:kern w:val="32"/>
          <w:sz w:val="16"/>
          <w:szCs w:val="20"/>
        </w:rPr>
        <w:t>- Exercício Opções com Mecanismo Automático</w:t>
      </w:r>
      <w:r w:rsidR="00D605A7" w:rsidRPr="00D605A7">
        <w:rPr>
          <w:rFonts w:ascii="Arial" w:eastAsia="Times New Roman" w:hAnsi="Arial" w:cs="Arial"/>
          <w:bCs/>
          <w:i/>
          <w:kern w:val="32"/>
          <w:sz w:val="16"/>
          <w:szCs w:val="20"/>
        </w:rPr>
        <w:t>.</w:t>
      </w:r>
    </w:p>
    <w:p w:rsidR="00D605A7" w:rsidDel="00985AA0" w:rsidRDefault="00D605A7" w:rsidP="00A93692">
      <w:pPr>
        <w:rPr>
          <w:ins w:id="18" w:author="Sofia Martins" w:date="2014-05-28T12:37:00Z"/>
          <w:del w:id="19" w:author="Ana Claro" w:date="2014-06-23T09:53:00Z"/>
          <w:b/>
        </w:rPr>
      </w:pPr>
    </w:p>
    <w:p w:rsidR="00806299" w:rsidRDefault="00806299" w:rsidP="00A93692">
      <w:pPr>
        <w:rPr>
          <w:b/>
        </w:rPr>
      </w:pPr>
    </w:p>
    <w:p w:rsidR="00A93692" w:rsidRPr="00EF13A9" w:rsidRDefault="00A93692" w:rsidP="00A93692">
      <w:r w:rsidRPr="00EF13A9">
        <w:rPr>
          <w:b/>
        </w:rPr>
        <w:t xml:space="preserve">Data: </w:t>
      </w:r>
      <w:r w:rsidRPr="00EF13A9">
        <w:t xml:space="preserve"> </w:t>
      </w:r>
      <w:r w:rsidRPr="009F2A73">
        <w:rPr>
          <w:color w:val="808080"/>
        </w:rPr>
        <w:t>______</w:t>
      </w:r>
      <w:r w:rsidRPr="00EF13A9">
        <w:rPr>
          <w:b/>
        </w:rPr>
        <w:t xml:space="preserve"> </w:t>
      </w:r>
      <w:r w:rsidRPr="00EF13A9">
        <w:t>/</w:t>
      </w:r>
      <w:r w:rsidRPr="009F2A73">
        <w:rPr>
          <w:color w:val="808080"/>
        </w:rPr>
        <w:t xml:space="preserve">______ </w:t>
      </w:r>
      <w:r w:rsidRPr="00EF13A9">
        <w:t>/</w:t>
      </w:r>
      <w:r>
        <w:t xml:space="preserve"> </w:t>
      </w:r>
      <w:r w:rsidRPr="009F2A73">
        <w:rPr>
          <w:color w:val="808080"/>
        </w:rPr>
        <w:t xml:space="preserve">______   </w:t>
      </w:r>
      <w:r w:rsidRPr="00EF13A9">
        <w:t xml:space="preserve">             </w:t>
      </w:r>
    </w:p>
    <w:p w:rsidR="00D605A7" w:rsidRDefault="00D605A7" w:rsidP="00D605A7">
      <w:pPr>
        <w:spacing w:after="0"/>
        <w:rPr>
          <w:b/>
        </w:rPr>
      </w:pPr>
    </w:p>
    <w:p w:rsidR="00A93692" w:rsidRPr="00EF13A9" w:rsidRDefault="00D605A7" w:rsidP="00D605A7">
      <w:pPr>
        <w:spacing w:after="0"/>
        <w:rPr>
          <w:b/>
        </w:rPr>
      </w:pPr>
      <w:r>
        <w:rPr>
          <w:b/>
        </w:rPr>
        <w:t>Assinatura</w:t>
      </w:r>
      <w:r w:rsidR="00A93692">
        <w:rPr>
          <w:b/>
        </w:rPr>
        <w:t>:</w:t>
      </w:r>
      <w:r w:rsidR="00A93692" w:rsidRPr="00A93692">
        <w:t xml:space="preserve"> </w:t>
      </w:r>
      <w:r w:rsidR="00A93692">
        <w:t xml:space="preserve"> </w:t>
      </w:r>
      <w:r w:rsidR="00A93692" w:rsidRPr="00A93692">
        <w:t>____________________________________________________________________</w:t>
      </w:r>
      <w:r w:rsidR="00A93692">
        <w:t>________</w:t>
      </w:r>
    </w:p>
    <w:p w:rsidR="00A93692" w:rsidRPr="00985AA0" w:rsidRDefault="00A93692" w:rsidP="00D605A7">
      <w:pPr>
        <w:spacing w:before="60" w:after="0" w:line="240" w:lineRule="auto"/>
        <w:ind w:right="-28"/>
        <w:rPr>
          <w:rFonts w:ascii="Arial" w:eastAsia="Times New Roman" w:hAnsi="Arial" w:cs="Arial"/>
          <w:bCs/>
          <w:i/>
          <w:kern w:val="32"/>
          <w:sz w:val="18"/>
          <w:szCs w:val="20"/>
          <w:rPrChange w:id="20" w:author="Ana Claro" w:date="2014-06-23T09:50:00Z">
            <w:rPr>
              <w:rFonts w:ascii="Arial" w:eastAsia="Times New Roman" w:hAnsi="Arial" w:cs="Arial"/>
              <w:bCs/>
              <w:i/>
              <w:kern w:val="32"/>
              <w:sz w:val="16"/>
              <w:szCs w:val="20"/>
            </w:rPr>
          </w:rPrChange>
        </w:rPr>
      </w:pPr>
      <w:r w:rsidRPr="00985AA0">
        <w:rPr>
          <w:rFonts w:ascii="Arial" w:hAnsi="Arial" w:cs="Arial"/>
          <w:i/>
          <w:sz w:val="18"/>
          <w:szCs w:val="16"/>
          <w:rPrChange w:id="21" w:author="Ana Claro" w:date="2014-06-23T09:50:00Z">
            <w:rPr>
              <w:i/>
              <w:sz w:val="16"/>
              <w:szCs w:val="16"/>
            </w:rPr>
          </w:rPrChange>
        </w:rPr>
        <w:t>[Assinatura do Responsável do Agente de Registo ou do Representante do titular da Conta de Registo]</w:t>
      </w:r>
    </w:p>
    <w:sectPr w:rsidR="00A93692" w:rsidRPr="00985AA0" w:rsidSect="00CB5207">
      <w:headerReference w:type="default" r:id="rId8"/>
      <w:footerReference w:type="default" r:id="rId9"/>
      <w:pgSz w:w="11906" w:h="16838"/>
      <w:pgMar w:top="1701" w:right="1134" w:bottom="1701" w:left="1134" w:header="0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Ana Claro" w:date="2013-09-24T15:06:00Z" w:initials="AC">
    <w:p w:rsidR="00D605A7" w:rsidRPr="00D605A7" w:rsidRDefault="00D605A7">
      <w:pPr>
        <w:pStyle w:val="Textodecomentrio"/>
        <w:rPr>
          <w:lang w:val="pt-PT"/>
        </w:rPr>
      </w:pPr>
      <w:r>
        <w:rPr>
          <w:rStyle w:val="Refdecomentrio"/>
        </w:rPr>
        <w:annotationRef/>
      </w:r>
      <w:r w:rsidRPr="00D605A7">
        <w:rPr>
          <w:lang w:val="pt-PT"/>
        </w:rPr>
        <w:t>Coloquei estas colunas para ficar coerente com C</w:t>
      </w:r>
      <w:r>
        <w:rPr>
          <w:lang w:val="pt-PT"/>
        </w:rPr>
        <w:t>ircular. Em todo o caso quer eu, quer SM achamos que é mais simples colocar só 1 coluna: “Quantidade a Exercer”.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A0D" w:rsidRDefault="00FD2A0D" w:rsidP="00053A79">
      <w:pPr>
        <w:spacing w:after="0" w:line="240" w:lineRule="auto"/>
      </w:pPr>
      <w:r>
        <w:separator/>
      </w:r>
    </w:p>
  </w:endnote>
  <w:endnote w:type="continuationSeparator" w:id="0">
    <w:p w:rsidR="00FD2A0D" w:rsidRDefault="00FD2A0D" w:rsidP="00053A79">
      <w:pPr>
        <w:spacing w:after="0" w:line="240" w:lineRule="auto"/>
      </w:pPr>
      <w:r>
        <w:continuationSeparator/>
      </w:r>
    </w:p>
  </w:endnote>
  <w:endnote w:type="continuationNotice" w:id="1">
    <w:p w:rsidR="00FD2A0D" w:rsidRDefault="00FD2A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Pr="00985AA0" w:rsidRDefault="00FD467A" w:rsidP="00FD467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rPrChange w:id="22" w:author="Ana Claro" w:date="2014-06-23T09:50:00Z">
          <w:rPr>
            <w:rFonts w:ascii="Arial" w:eastAsia="Times New Roman" w:hAnsi="Arial" w:cs="Arial"/>
            <w:sz w:val="14"/>
            <w:szCs w:val="14"/>
          </w:rPr>
        </w:rPrChange>
      </w:rPr>
    </w:pPr>
    <w:r w:rsidRPr="00985AA0">
      <w:rPr>
        <w:rFonts w:ascii="Arial" w:eastAsia="Times New Roman" w:hAnsi="Arial" w:cs="Arial"/>
        <w:sz w:val="14"/>
        <w:szCs w:val="14"/>
        <w:rPrChange w:id="23" w:author="Ana Claro" w:date="2014-06-23T09:50:00Z">
          <w:rPr/>
        </w:rPrChange>
      </w:rPr>
      <w:pict>
        <v:line id="_x0000_s2050" style="position:absolute;z-index:1" from="-2.5pt,-1.05pt" to="488.75pt,-1.05pt"/>
      </w:pict>
    </w:r>
    <w:ins w:id="24" w:author="Ana Claro" w:date="2014-06-23T09:50:00Z">
      <w:r w:rsidR="00985AA0" w:rsidRPr="00985AA0">
        <w:rPr>
          <w:rFonts w:ascii="Arial" w:eastAsia="Times New Roman" w:hAnsi="Arial" w:cs="Arial"/>
          <w:sz w:val="14"/>
          <w:szCs w:val="14"/>
          <w:rPrChange w:id="25" w:author="Ana Claro" w:date="2014-06-23T09:50:00Z">
            <w:rPr/>
          </w:rPrChange>
        </w:rPr>
        <w:t>OMIClear, C.C., S.A.</w:t>
      </w:r>
    </w:ins>
    <w:del w:id="26" w:author="Ana Claro" w:date="2014-06-23T09:50:00Z">
      <w:r w:rsidRPr="00985AA0" w:rsidDel="00985AA0">
        <w:rPr>
          <w:rFonts w:ascii="Arial" w:eastAsia="Times New Roman" w:hAnsi="Arial" w:cs="Arial"/>
          <w:sz w:val="14"/>
          <w:szCs w:val="14"/>
          <w:rPrChange w:id="27" w:author="Ana Claro" w:date="2014-06-23T09:50:00Z">
            <w:rPr>
              <w:rFonts w:ascii="Arial" w:eastAsia="Times New Roman" w:hAnsi="Arial" w:cs="Arial"/>
              <w:sz w:val="14"/>
              <w:szCs w:val="14"/>
            </w:rPr>
          </w:rPrChange>
        </w:rPr>
        <w:delText>OMIClear – Sociedade de Compensação de Mercados de Energia, S.G.C.C.C.C., S.A.</w:delText>
      </w:r>
    </w:del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985AA0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A0D" w:rsidRDefault="00FD2A0D" w:rsidP="00053A79">
      <w:pPr>
        <w:spacing w:after="0" w:line="240" w:lineRule="auto"/>
      </w:pPr>
      <w:r>
        <w:separator/>
      </w:r>
    </w:p>
  </w:footnote>
  <w:footnote w:type="continuationSeparator" w:id="0">
    <w:p w:rsidR="00FD2A0D" w:rsidRDefault="00FD2A0D" w:rsidP="00053A79">
      <w:pPr>
        <w:spacing w:after="0" w:line="240" w:lineRule="auto"/>
      </w:pPr>
      <w:r>
        <w:continuationSeparator/>
      </w:r>
    </w:p>
  </w:footnote>
  <w:footnote w:type="continuationNotice" w:id="1">
    <w:p w:rsidR="00FD2A0D" w:rsidRDefault="00FD2A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CD744C">
    <w:pPr>
      <w:ind w:right="-286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101B0B36"/>
    <w:multiLevelType w:val="hybridMultilevel"/>
    <w:tmpl w:val="87AEBC9C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242C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6A9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4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4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8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0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 w15:restartNumberingAfterBreak="0">
    <w:nsid w:val="4F9974A2"/>
    <w:multiLevelType w:val="multilevel"/>
    <w:tmpl w:val="EEE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7F7F7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40404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40404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40404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40404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40404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40404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404040"/>
      </w:rPr>
    </w:lvl>
  </w:abstractNum>
  <w:abstractNum w:abstractNumId="32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8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9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41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2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3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43"/>
  </w:num>
  <w:num w:numId="7">
    <w:abstractNumId w:val="34"/>
  </w:num>
  <w:num w:numId="8">
    <w:abstractNumId w:val="3"/>
  </w:num>
  <w:num w:numId="9">
    <w:abstractNumId w:val="17"/>
  </w:num>
  <w:num w:numId="10">
    <w:abstractNumId w:val="16"/>
  </w:num>
  <w:num w:numId="11">
    <w:abstractNumId w:val="24"/>
  </w:num>
  <w:num w:numId="12">
    <w:abstractNumId w:val="18"/>
  </w:num>
  <w:num w:numId="13">
    <w:abstractNumId w:val="19"/>
  </w:num>
  <w:num w:numId="14">
    <w:abstractNumId w:val="40"/>
  </w:num>
  <w:num w:numId="15">
    <w:abstractNumId w:val="39"/>
  </w:num>
  <w:num w:numId="16">
    <w:abstractNumId w:val="32"/>
  </w:num>
  <w:num w:numId="17">
    <w:abstractNumId w:val="2"/>
  </w:num>
  <w:num w:numId="18">
    <w:abstractNumId w:val="36"/>
  </w:num>
  <w:num w:numId="19">
    <w:abstractNumId w:val="33"/>
  </w:num>
  <w:num w:numId="20">
    <w:abstractNumId w:val="23"/>
  </w:num>
  <w:num w:numId="21">
    <w:abstractNumId w:val="25"/>
  </w:num>
  <w:num w:numId="22">
    <w:abstractNumId w:val="42"/>
  </w:num>
  <w:num w:numId="23">
    <w:abstractNumId w:val="14"/>
  </w:num>
  <w:num w:numId="24">
    <w:abstractNumId w:val="12"/>
  </w:num>
  <w:num w:numId="25">
    <w:abstractNumId w:val="38"/>
  </w:num>
  <w:num w:numId="26">
    <w:abstractNumId w:val="41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  <w:num w:numId="31">
    <w:abstractNumId w:val="30"/>
  </w:num>
  <w:num w:numId="32">
    <w:abstractNumId w:val="26"/>
  </w:num>
  <w:num w:numId="33">
    <w:abstractNumId w:val="29"/>
  </w:num>
  <w:num w:numId="34">
    <w:abstractNumId w:val="5"/>
  </w:num>
  <w:num w:numId="35">
    <w:abstractNumId w:val="27"/>
  </w:num>
  <w:num w:numId="36">
    <w:abstractNumId w:val="22"/>
  </w:num>
  <w:num w:numId="37">
    <w:abstractNumId w:val="35"/>
  </w:num>
  <w:num w:numId="38">
    <w:abstractNumId w:val="37"/>
  </w:num>
  <w:num w:numId="39">
    <w:abstractNumId w:val="28"/>
  </w:num>
  <w:num w:numId="40">
    <w:abstractNumId w:val="13"/>
  </w:num>
  <w:num w:numId="41">
    <w:abstractNumId w:val="31"/>
  </w:num>
  <w:num w:numId="42">
    <w:abstractNumId w:val="10"/>
  </w:num>
  <w:num w:numId="43">
    <w:abstractNumId w:val="1"/>
  </w:num>
  <w:num w:numId="4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BE4"/>
    <w:rsid w:val="00010F6B"/>
    <w:rsid w:val="00011DAD"/>
    <w:rsid w:val="00013674"/>
    <w:rsid w:val="00016065"/>
    <w:rsid w:val="00021C39"/>
    <w:rsid w:val="00022DCA"/>
    <w:rsid w:val="00025B27"/>
    <w:rsid w:val="00025B87"/>
    <w:rsid w:val="00032613"/>
    <w:rsid w:val="000352D0"/>
    <w:rsid w:val="00037279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43D1"/>
    <w:rsid w:val="00067256"/>
    <w:rsid w:val="0007044D"/>
    <w:rsid w:val="00070E98"/>
    <w:rsid w:val="0007126C"/>
    <w:rsid w:val="00071C10"/>
    <w:rsid w:val="00071ED0"/>
    <w:rsid w:val="0007441F"/>
    <w:rsid w:val="0007720E"/>
    <w:rsid w:val="000832EF"/>
    <w:rsid w:val="00083423"/>
    <w:rsid w:val="00083D1B"/>
    <w:rsid w:val="00090CDE"/>
    <w:rsid w:val="00092BB4"/>
    <w:rsid w:val="0009493D"/>
    <w:rsid w:val="000A16E8"/>
    <w:rsid w:val="000A23BA"/>
    <w:rsid w:val="000A4765"/>
    <w:rsid w:val="000A4AD7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252F"/>
    <w:rsid w:val="00193524"/>
    <w:rsid w:val="00194DF2"/>
    <w:rsid w:val="001A0308"/>
    <w:rsid w:val="001A0B04"/>
    <w:rsid w:val="001A4945"/>
    <w:rsid w:val="001B01D6"/>
    <w:rsid w:val="001B5847"/>
    <w:rsid w:val="001B5DD6"/>
    <w:rsid w:val="001D4D38"/>
    <w:rsid w:val="001D564D"/>
    <w:rsid w:val="001E7EE7"/>
    <w:rsid w:val="001F25FC"/>
    <w:rsid w:val="001F6D20"/>
    <w:rsid w:val="00200174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713"/>
    <w:rsid w:val="00214DBD"/>
    <w:rsid w:val="00217418"/>
    <w:rsid w:val="00217A89"/>
    <w:rsid w:val="00220CCF"/>
    <w:rsid w:val="002213DD"/>
    <w:rsid w:val="002218D4"/>
    <w:rsid w:val="00222C6D"/>
    <w:rsid w:val="00226E27"/>
    <w:rsid w:val="002272C6"/>
    <w:rsid w:val="00230E8E"/>
    <w:rsid w:val="002341B2"/>
    <w:rsid w:val="00234424"/>
    <w:rsid w:val="00234906"/>
    <w:rsid w:val="00234EEA"/>
    <w:rsid w:val="00236BED"/>
    <w:rsid w:val="002401BD"/>
    <w:rsid w:val="00241168"/>
    <w:rsid w:val="002426DE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9792C"/>
    <w:rsid w:val="002A3DC8"/>
    <w:rsid w:val="002A5050"/>
    <w:rsid w:val="002B59D0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2EA9"/>
    <w:rsid w:val="002E3600"/>
    <w:rsid w:val="002E4325"/>
    <w:rsid w:val="002E58B0"/>
    <w:rsid w:val="002E789A"/>
    <w:rsid w:val="002F01BB"/>
    <w:rsid w:val="002F1964"/>
    <w:rsid w:val="002F2326"/>
    <w:rsid w:val="002F25EE"/>
    <w:rsid w:val="002F276B"/>
    <w:rsid w:val="00303D03"/>
    <w:rsid w:val="00303D0E"/>
    <w:rsid w:val="00304691"/>
    <w:rsid w:val="00304A1C"/>
    <w:rsid w:val="00313022"/>
    <w:rsid w:val="003145CC"/>
    <w:rsid w:val="00315FD1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B5BDB"/>
    <w:rsid w:val="003C4051"/>
    <w:rsid w:val="003C59B6"/>
    <w:rsid w:val="003C6F71"/>
    <w:rsid w:val="003D0386"/>
    <w:rsid w:val="003D0A4F"/>
    <w:rsid w:val="003D30D7"/>
    <w:rsid w:val="003D4335"/>
    <w:rsid w:val="003D43F5"/>
    <w:rsid w:val="003D5494"/>
    <w:rsid w:val="003D58C1"/>
    <w:rsid w:val="003E0817"/>
    <w:rsid w:val="003E5A58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4727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76D"/>
    <w:rsid w:val="00457894"/>
    <w:rsid w:val="0046042C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666A"/>
    <w:rsid w:val="00497649"/>
    <w:rsid w:val="004A03F7"/>
    <w:rsid w:val="004A0F58"/>
    <w:rsid w:val="004A112E"/>
    <w:rsid w:val="004A3505"/>
    <w:rsid w:val="004A4AD7"/>
    <w:rsid w:val="004A6871"/>
    <w:rsid w:val="004A6DF0"/>
    <w:rsid w:val="004B3BBC"/>
    <w:rsid w:val="004B7037"/>
    <w:rsid w:val="004B708F"/>
    <w:rsid w:val="004B7B59"/>
    <w:rsid w:val="004C0B35"/>
    <w:rsid w:val="004C4CE0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343"/>
    <w:rsid w:val="004E44C7"/>
    <w:rsid w:val="004E6F6D"/>
    <w:rsid w:val="004F1A80"/>
    <w:rsid w:val="004F2A2C"/>
    <w:rsid w:val="004F320A"/>
    <w:rsid w:val="004F3425"/>
    <w:rsid w:val="004F4064"/>
    <w:rsid w:val="004F5E2D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34B0"/>
    <w:rsid w:val="005429C0"/>
    <w:rsid w:val="00544243"/>
    <w:rsid w:val="00544712"/>
    <w:rsid w:val="00544971"/>
    <w:rsid w:val="005511BE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2800"/>
    <w:rsid w:val="0066491B"/>
    <w:rsid w:val="00675697"/>
    <w:rsid w:val="00675D8F"/>
    <w:rsid w:val="00676CA5"/>
    <w:rsid w:val="00684613"/>
    <w:rsid w:val="006862A6"/>
    <w:rsid w:val="0068695A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E1D0F"/>
    <w:rsid w:val="006E4AD9"/>
    <w:rsid w:val="006F0B8A"/>
    <w:rsid w:val="006F4043"/>
    <w:rsid w:val="006F4141"/>
    <w:rsid w:val="006F5458"/>
    <w:rsid w:val="006F7102"/>
    <w:rsid w:val="00700C43"/>
    <w:rsid w:val="00700CDE"/>
    <w:rsid w:val="00701178"/>
    <w:rsid w:val="0070299A"/>
    <w:rsid w:val="00702E64"/>
    <w:rsid w:val="007032F9"/>
    <w:rsid w:val="00710042"/>
    <w:rsid w:val="007106E3"/>
    <w:rsid w:val="00710D89"/>
    <w:rsid w:val="00711F64"/>
    <w:rsid w:val="00714281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308E"/>
    <w:rsid w:val="007F32F3"/>
    <w:rsid w:val="007F3873"/>
    <w:rsid w:val="007F563E"/>
    <w:rsid w:val="007F6F2C"/>
    <w:rsid w:val="008047D4"/>
    <w:rsid w:val="00806299"/>
    <w:rsid w:val="00813BAB"/>
    <w:rsid w:val="0081759F"/>
    <w:rsid w:val="00820D06"/>
    <w:rsid w:val="00822C70"/>
    <w:rsid w:val="00824635"/>
    <w:rsid w:val="00825B30"/>
    <w:rsid w:val="00825C08"/>
    <w:rsid w:val="008265D3"/>
    <w:rsid w:val="008302F6"/>
    <w:rsid w:val="0083152B"/>
    <w:rsid w:val="00835A42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7010"/>
    <w:rsid w:val="00847FAF"/>
    <w:rsid w:val="00854559"/>
    <w:rsid w:val="00854920"/>
    <w:rsid w:val="00856108"/>
    <w:rsid w:val="00856E23"/>
    <w:rsid w:val="0085763C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93B0E"/>
    <w:rsid w:val="00893EEC"/>
    <w:rsid w:val="008941F7"/>
    <w:rsid w:val="008A6F26"/>
    <w:rsid w:val="008A7136"/>
    <w:rsid w:val="008B26A7"/>
    <w:rsid w:val="008B3A29"/>
    <w:rsid w:val="008B57D5"/>
    <w:rsid w:val="008B6A23"/>
    <w:rsid w:val="008B7971"/>
    <w:rsid w:val="008C00DC"/>
    <w:rsid w:val="008C5535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E79F8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47E"/>
    <w:rsid w:val="009709F2"/>
    <w:rsid w:val="0097315C"/>
    <w:rsid w:val="009769F6"/>
    <w:rsid w:val="00982456"/>
    <w:rsid w:val="00985737"/>
    <w:rsid w:val="00985AA0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137C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7134"/>
    <w:rsid w:val="00A01991"/>
    <w:rsid w:val="00A03747"/>
    <w:rsid w:val="00A04825"/>
    <w:rsid w:val="00A05BAE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508E"/>
    <w:rsid w:val="00A509B8"/>
    <w:rsid w:val="00A513D5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93692"/>
    <w:rsid w:val="00A97BBD"/>
    <w:rsid w:val="00AA3C2A"/>
    <w:rsid w:val="00AA740B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A7CF0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E0121"/>
    <w:rsid w:val="00BE2155"/>
    <w:rsid w:val="00BE2DCC"/>
    <w:rsid w:val="00BE7562"/>
    <w:rsid w:val="00BF273E"/>
    <w:rsid w:val="00BF631E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15C4A"/>
    <w:rsid w:val="00C23149"/>
    <w:rsid w:val="00C231F6"/>
    <w:rsid w:val="00C252EC"/>
    <w:rsid w:val="00C3095A"/>
    <w:rsid w:val="00C30DAE"/>
    <w:rsid w:val="00C3407D"/>
    <w:rsid w:val="00C3442D"/>
    <w:rsid w:val="00C35D36"/>
    <w:rsid w:val="00C363F4"/>
    <w:rsid w:val="00C37100"/>
    <w:rsid w:val="00C4051D"/>
    <w:rsid w:val="00C4571B"/>
    <w:rsid w:val="00C55BD0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5207"/>
    <w:rsid w:val="00CB6B9B"/>
    <w:rsid w:val="00CB7261"/>
    <w:rsid w:val="00CB72AD"/>
    <w:rsid w:val="00CC4AE8"/>
    <w:rsid w:val="00CC4CBE"/>
    <w:rsid w:val="00CC5AFC"/>
    <w:rsid w:val="00CC629D"/>
    <w:rsid w:val="00CC6A1D"/>
    <w:rsid w:val="00CC7511"/>
    <w:rsid w:val="00CD2AFE"/>
    <w:rsid w:val="00CD385E"/>
    <w:rsid w:val="00CD5A80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30"/>
    <w:rsid w:val="00D605A7"/>
    <w:rsid w:val="00D66F74"/>
    <w:rsid w:val="00D70F11"/>
    <w:rsid w:val="00D72845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F3CDE"/>
    <w:rsid w:val="00E00629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1118"/>
    <w:rsid w:val="00E53D8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0AD0"/>
    <w:rsid w:val="00E93333"/>
    <w:rsid w:val="00E9558B"/>
    <w:rsid w:val="00EA5DD8"/>
    <w:rsid w:val="00EA7A2A"/>
    <w:rsid w:val="00EB08FC"/>
    <w:rsid w:val="00EB0944"/>
    <w:rsid w:val="00EB10E1"/>
    <w:rsid w:val="00EB1488"/>
    <w:rsid w:val="00EB14ED"/>
    <w:rsid w:val="00EB4368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6054"/>
    <w:rsid w:val="00F1776B"/>
    <w:rsid w:val="00F17CA5"/>
    <w:rsid w:val="00F20811"/>
    <w:rsid w:val="00F21A24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2A0D"/>
    <w:rsid w:val="00FD3048"/>
    <w:rsid w:val="00FD467A"/>
    <w:rsid w:val="00FD6082"/>
    <w:rsid w:val="00FD7587"/>
    <w:rsid w:val="00FD7A78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4CE5CA-F628-4930-989F-F55C6375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19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19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19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19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/>
      <w:b/>
      <w:bCs/>
      <w:smallCaps/>
      <w:sz w:val="24"/>
      <w:szCs w:val="32"/>
      <w:lang w:val="en-GB" w:eastAsia="en-US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/>
      <w:b/>
      <w:bCs/>
      <w:iCs/>
      <w:sz w:val="24"/>
      <w:szCs w:val="28"/>
      <w:lang w:val="en-GB" w:eastAsia="en-US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/>
      <w:bCs/>
      <w:i/>
      <w:sz w:val="24"/>
      <w:szCs w:val="26"/>
      <w:lang w:val="en-GB" w:eastAsia="en-US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/>
      <w:bCs/>
      <w:sz w:val="24"/>
      <w:szCs w:val="28"/>
      <w:lang w:val="en-GB" w:eastAsia="en-US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/>
      <w:sz w:val="24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16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17"/>
      </w:numPr>
    </w:pPr>
  </w:style>
  <w:style w:type="paragraph" w:customStyle="1" w:styleId="Tiret1">
    <w:name w:val="Tiret 1"/>
    <w:basedOn w:val="Point1"/>
    <w:rsid w:val="00E9558B"/>
    <w:pPr>
      <w:numPr>
        <w:numId w:val="18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37"/>
      </w:numPr>
    </w:pPr>
  </w:style>
  <w:style w:type="paragraph" w:customStyle="1" w:styleId="Tiret3">
    <w:name w:val="Tiret 3"/>
    <w:basedOn w:val="Point3"/>
    <w:rsid w:val="00E9558B"/>
    <w:pPr>
      <w:numPr>
        <w:numId w:val="30"/>
      </w:numPr>
    </w:pPr>
  </w:style>
  <w:style w:type="paragraph" w:customStyle="1" w:styleId="Tiret4">
    <w:name w:val="Tiret 4"/>
    <w:basedOn w:val="Point4"/>
    <w:rsid w:val="00E9558B"/>
    <w:pPr>
      <w:numPr>
        <w:numId w:val="31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3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3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3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4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3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3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35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3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21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27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22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26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25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24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23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6</cp:revision>
  <cp:lastPrinted>2012-09-11T14:10:00Z</cp:lastPrinted>
  <dcterms:created xsi:type="dcterms:W3CDTF">2013-09-24T11:16:00Z</dcterms:created>
  <dcterms:modified xsi:type="dcterms:W3CDTF">2014-06-23T08:53:00Z</dcterms:modified>
</cp:coreProperties>
</file>