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4228" w:rsidRPr="008E79F8" w:rsidRDefault="00CD744C" w:rsidP="00744228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color w:val="92D050"/>
          <w:kern w:val="32"/>
          <w:sz w:val="28"/>
          <w:szCs w:val="32"/>
        </w:rPr>
      </w:pPr>
      <w:r w:rsidRPr="00836B8D">
        <w:rPr>
          <w:rFonts w:ascii="Arial" w:eastAsia="Times New Roman" w:hAnsi="Arial" w:cs="Arial"/>
          <w:b/>
          <w:bCs/>
          <w:color w:val="92D050"/>
          <w:kern w:val="32"/>
          <w:sz w:val="28"/>
          <w:szCs w:val="32"/>
        </w:rPr>
        <w:t xml:space="preserve">Modelo </w:t>
      </w:r>
      <w:r w:rsidR="00C55BD0" w:rsidRPr="00836B8D">
        <w:rPr>
          <w:rFonts w:ascii="Arial" w:eastAsia="Times New Roman" w:hAnsi="Arial" w:cs="Arial"/>
          <w:b/>
          <w:bCs/>
          <w:color w:val="92D050"/>
          <w:kern w:val="32"/>
          <w:sz w:val="28"/>
          <w:szCs w:val="32"/>
          <w:rPrChange w:id="0" w:author="Ana Claro" w:date="2014-06-03T10:05:00Z">
            <w:rPr>
              <w:rFonts w:ascii="Arial" w:eastAsia="Times New Roman" w:hAnsi="Arial" w:cs="Arial"/>
              <w:b/>
              <w:bCs/>
              <w:color w:val="92D050"/>
              <w:kern w:val="32"/>
              <w:sz w:val="28"/>
              <w:szCs w:val="32"/>
              <w:highlight w:val="yellow"/>
            </w:rPr>
          </w:rPrChange>
        </w:rPr>
        <w:t>C35</w:t>
      </w:r>
    </w:p>
    <w:p w:rsidR="00744228" w:rsidRDefault="008E79F8" w:rsidP="00744228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color w:val="7F7F7F"/>
          <w:kern w:val="32"/>
          <w:sz w:val="24"/>
          <w:szCs w:val="32"/>
        </w:rPr>
      </w:pPr>
      <w:r>
        <w:rPr>
          <w:rFonts w:ascii="Arial" w:eastAsia="Times New Roman" w:hAnsi="Arial" w:cs="Arial"/>
          <w:b/>
          <w:bCs/>
          <w:color w:val="7F7F7F"/>
          <w:kern w:val="32"/>
          <w:sz w:val="24"/>
          <w:szCs w:val="32"/>
        </w:rPr>
        <w:t>Exercício de Opções</w:t>
      </w:r>
      <w:r w:rsidR="00E90AD0">
        <w:rPr>
          <w:rFonts w:ascii="Arial" w:eastAsia="Times New Roman" w:hAnsi="Arial" w:cs="Arial"/>
          <w:b/>
          <w:bCs/>
          <w:color w:val="7F7F7F"/>
          <w:kern w:val="32"/>
          <w:sz w:val="24"/>
          <w:szCs w:val="32"/>
        </w:rPr>
        <w:t xml:space="preserve"> </w:t>
      </w:r>
      <w:r w:rsidR="002152A8">
        <w:rPr>
          <w:rFonts w:ascii="Arial" w:eastAsia="Times New Roman" w:hAnsi="Arial" w:cs="Arial"/>
          <w:b/>
          <w:bCs/>
          <w:color w:val="7F7F7F"/>
          <w:kern w:val="32"/>
          <w:sz w:val="24"/>
          <w:szCs w:val="32"/>
        </w:rPr>
        <w:t>com Mecanismo Automático</w:t>
      </w:r>
    </w:p>
    <w:p w:rsidR="0046042C" w:rsidRPr="008C5535" w:rsidRDefault="0046042C" w:rsidP="00744228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i/>
          <w:color w:val="7F7F7F"/>
          <w:kern w:val="32"/>
          <w:sz w:val="20"/>
          <w:szCs w:val="32"/>
        </w:rPr>
      </w:pPr>
      <w:r w:rsidRPr="008C5535">
        <w:rPr>
          <w:rFonts w:ascii="Arial" w:eastAsia="Times New Roman" w:hAnsi="Arial" w:cs="Arial"/>
          <w:b/>
          <w:bCs/>
          <w:i/>
          <w:color w:val="7F7F7F"/>
          <w:kern w:val="32"/>
          <w:sz w:val="20"/>
          <w:szCs w:val="32"/>
        </w:rPr>
        <w:t xml:space="preserve"> </w:t>
      </w:r>
    </w:p>
    <w:p w:rsidR="00A93692" w:rsidRDefault="00A93692" w:rsidP="00744228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color w:val="7F7F7F"/>
          <w:kern w:val="32"/>
          <w:sz w:val="24"/>
          <w:szCs w:val="32"/>
        </w:rPr>
      </w:pPr>
    </w:p>
    <w:tbl>
      <w:tblPr>
        <w:tblpPr w:leftFromText="141" w:rightFromText="141" w:vertAnchor="text" w:tblpXSpec="right" w:tblpY="1"/>
        <w:tblOverlap w:val="never"/>
        <w:tblW w:w="3652" w:type="dxa"/>
        <w:tblLayout w:type="fixed"/>
        <w:tblLook w:val="01E0" w:firstRow="1" w:lastRow="1" w:firstColumn="1" w:lastColumn="1" w:noHBand="0" w:noVBand="0"/>
      </w:tblPr>
      <w:tblGrid>
        <w:gridCol w:w="2943"/>
        <w:gridCol w:w="709"/>
      </w:tblGrid>
      <w:tr w:rsidR="0029792C" w:rsidRPr="00B700DA" w:rsidTr="00661E65">
        <w:trPr>
          <w:trHeight w:val="366"/>
        </w:trPr>
        <w:tc>
          <w:tcPr>
            <w:tcW w:w="2943" w:type="dxa"/>
          </w:tcPr>
          <w:p w:rsidR="0029792C" w:rsidRPr="0029792C" w:rsidRDefault="0029792C" w:rsidP="00661E65">
            <w:pPr>
              <w:pStyle w:val="texto"/>
              <w:spacing w:before="0" w:after="0" w:line="240" w:lineRule="auto"/>
              <w:ind w:firstLine="0"/>
              <w:jc w:val="right"/>
              <w:rPr>
                <w:rFonts w:cs="Arial"/>
                <w:i/>
                <w:sz w:val="22"/>
                <w:szCs w:val="22"/>
                <w:lang w:val="en-US"/>
              </w:rPr>
            </w:pPr>
            <w:proofErr w:type="spellStart"/>
            <w:r w:rsidRPr="0029792C">
              <w:rPr>
                <w:rFonts w:cs="Arial"/>
                <w:b/>
                <w:i/>
                <w:color w:val="595959"/>
                <w:sz w:val="20"/>
                <w:szCs w:val="22"/>
                <w:lang w:val="en-GB" w:eastAsia="en-US"/>
              </w:rPr>
              <w:t>Definição</w:t>
            </w:r>
            <w:proofErr w:type="spellEnd"/>
            <w:r w:rsidRPr="0029792C">
              <w:rPr>
                <w:rFonts w:cs="Arial"/>
                <w:b/>
                <w:i/>
                <w:color w:val="595959"/>
                <w:sz w:val="20"/>
                <w:szCs w:val="22"/>
                <w:lang w:val="en-GB" w:eastAsia="en-US"/>
              </w:rPr>
              <w:t xml:space="preserve"> (1</w:t>
            </w:r>
            <w:r w:rsidR="00661E65">
              <w:rPr>
                <w:rFonts w:cs="Arial"/>
                <w:b/>
                <w:i/>
                <w:color w:val="595959"/>
                <w:sz w:val="20"/>
                <w:szCs w:val="22"/>
                <w:lang w:val="en-GB" w:eastAsia="en-US"/>
              </w:rPr>
              <w:t>.</w:t>
            </w:r>
            <w:r w:rsidRPr="0029792C">
              <w:rPr>
                <w:rFonts w:cs="Arial"/>
                <w:b/>
                <w:i/>
                <w:color w:val="595959"/>
                <w:sz w:val="20"/>
                <w:szCs w:val="22"/>
                <w:lang w:val="en-GB" w:eastAsia="en-US"/>
              </w:rPr>
              <w:t xml:space="preserve">ª </w:t>
            </w:r>
            <w:proofErr w:type="spellStart"/>
            <w:r w:rsidRPr="0029792C">
              <w:rPr>
                <w:rFonts w:cs="Arial"/>
                <w:b/>
                <w:i/>
                <w:color w:val="595959"/>
                <w:sz w:val="20"/>
                <w:szCs w:val="22"/>
                <w:lang w:val="en-GB" w:eastAsia="en-US"/>
              </w:rPr>
              <w:t>vez</w:t>
            </w:r>
            <w:proofErr w:type="spellEnd"/>
            <w:r w:rsidRPr="0029792C">
              <w:rPr>
                <w:rFonts w:cs="Arial"/>
                <w:b/>
                <w:i/>
                <w:color w:val="595959"/>
                <w:sz w:val="20"/>
                <w:szCs w:val="22"/>
                <w:lang w:val="en-GB" w:eastAsia="en-US"/>
              </w:rPr>
              <w:t>):</w:t>
            </w:r>
          </w:p>
        </w:tc>
        <w:tc>
          <w:tcPr>
            <w:tcW w:w="709" w:type="dxa"/>
          </w:tcPr>
          <w:p w:rsidR="0029792C" w:rsidRPr="00B700DA" w:rsidRDefault="0029792C" w:rsidP="0029792C">
            <w:pPr>
              <w:spacing w:after="0" w:line="240" w:lineRule="auto"/>
              <w:rPr>
                <w:rFonts w:ascii="Arial" w:hAnsi="Arial" w:cs="Arial"/>
              </w:rPr>
            </w:pPr>
            <w:r w:rsidRPr="00DE7FDD"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FDD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DE7FDD">
              <w:rPr>
                <w:rFonts w:ascii="Arial" w:hAnsi="Arial" w:cs="Arial"/>
                <w:lang w:val="en-GB"/>
              </w:rPr>
            </w:r>
            <w:r w:rsidRPr="00DE7FDD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29792C" w:rsidRPr="00B700DA" w:rsidTr="00661E65">
        <w:trPr>
          <w:trHeight w:val="421"/>
        </w:trPr>
        <w:tc>
          <w:tcPr>
            <w:tcW w:w="2943" w:type="dxa"/>
          </w:tcPr>
          <w:p w:rsidR="00661E65" w:rsidRDefault="0029792C" w:rsidP="00661E65">
            <w:pPr>
              <w:pStyle w:val="texto"/>
              <w:spacing w:before="0" w:after="0" w:line="240" w:lineRule="auto"/>
              <w:ind w:firstLine="0"/>
              <w:jc w:val="right"/>
              <w:rPr>
                <w:rFonts w:cs="Arial"/>
                <w:i/>
                <w:color w:val="595959"/>
                <w:szCs w:val="22"/>
                <w:lang w:eastAsia="en-US"/>
              </w:rPr>
            </w:pPr>
            <w:r w:rsidRPr="00661E65">
              <w:rPr>
                <w:rFonts w:cs="Arial"/>
                <w:b/>
                <w:i/>
                <w:color w:val="595959"/>
                <w:sz w:val="20"/>
                <w:szCs w:val="22"/>
                <w:lang w:eastAsia="en-US"/>
              </w:rPr>
              <w:t>Alteração</w:t>
            </w:r>
            <w:r w:rsidR="00661E65" w:rsidRPr="00661E65">
              <w:rPr>
                <w:rFonts w:cs="Arial"/>
                <w:b/>
                <w:i/>
                <w:color w:val="595959"/>
                <w:sz w:val="20"/>
                <w:szCs w:val="22"/>
                <w:lang w:eastAsia="en-US"/>
              </w:rPr>
              <w:t xml:space="preserve"> </w:t>
            </w:r>
          </w:p>
          <w:p w:rsidR="0029792C" w:rsidRPr="00661E65" w:rsidRDefault="00661E65" w:rsidP="00661E65">
            <w:pPr>
              <w:pStyle w:val="texto"/>
              <w:spacing w:before="0" w:after="0" w:line="240" w:lineRule="auto"/>
              <w:ind w:firstLine="0"/>
              <w:jc w:val="right"/>
              <w:rPr>
                <w:rFonts w:cs="Arial"/>
                <w:i/>
                <w:sz w:val="22"/>
                <w:szCs w:val="22"/>
              </w:rPr>
            </w:pPr>
            <w:r w:rsidRPr="00661E65">
              <w:rPr>
                <w:rFonts w:cs="Arial"/>
                <w:i/>
                <w:color w:val="595959"/>
                <w:sz w:val="16"/>
                <w:szCs w:val="22"/>
                <w:lang w:eastAsia="en-US"/>
              </w:rPr>
              <w:t>(Preencher com situação final)</w:t>
            </w:r>
          </w:p>
        </w:tc>
        <w:tc>
          <w:tcPr>
            <w:tcW w:w="709" w:type="dxa"/>
            <w:vAlign w:val="center"/>
          </w:tcPr>
          <w:p w:rsidR="0029792C" w:rsidRPr="00B700DA" w:rsidRDefault="0029792C" w:rsidP="00661E65">
            <w:pPr>
              <w:spacing w:after="0" w:line="240" w:lineRule="auto"/>
              <w:rPr>
                <w:rFonts w:ascii="Arial" w:hAnsi="Arial" w:cs="Arial"/>
              </w:rPr>
            </w:pPr>
            <w:r w:rsidRPr="00DE7FDD"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FDD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DE7FDD">
              <w:rPr>
                <w:rFonts w:ascii="Arial" w:hAnsi="Arial" w:cs="Arial"/>
                <w:lang w:val="en-GB"/>
              </w:rPr>
            </w:r>
            <w:r w:rsidRPr="00DE7FDD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29792C" w:rsidRDefault="0029792C" w:rsidP="00744228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color w:val="7F7F7F"/>
          <w:kern w:val="32"/>
          <w:sz w:val="24"/>
          <w:szCs w:val="32"/>
        </w:rPr>
      </w:pPr>
    </w:p>
    <w:p w:rsidR="0029792C" w:rsidRDefault="0029792C" w:rsidP="00744228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color w:val="7F7F7F"/>
          <w:kern w:val="32"/>
          <w:sz w:val="24"/>
          <w:szCs w:val="32"/>
        </w:rPr>
      </w:pPr>
    </w:p>
    <w:p w:rsidR="0029792C" w:rsidRDefault="0029792C" w:rsidP="00744228">
      <w:pPr>
        <w:keepNext/>
        <w:spacing w:after="0"/>
        <w:jc w:val="center"/>
        <w:outlineLvl w:val="0"/>
        <w:rPr>
          <w:rFonts w:ascii="Arial" w:eastAsia="Times New Roman" w:hAnsi="Arial" w:cs="Arial"/>
          <w:bCs/>
          <w:color w:val="7F7F7F"/>
          <w:kern w:val="32"/>
          <w:sz w:val="24"/>
          <w:szCs w:val="32"/>
        </w:rPr>
      </w:pPr>
    </w:p>
    <w:p w:rsidR="00CD5A80" w:rsidRDefault="00CD5A80" w:rsidP="00744228">
      <w:pPr>
        <w:keepNext/>
        <w:spacing w:after="0"/>
        <w:jc w:val="center"/>
        <w:outlineLvl w:val="0"/>
        <w:rPr>
          <w:rFonts w:ascii="Arial" w:eastAsia="Times New Roman" w:hAnsi="Arial" w:cs="Arial"/>
          <w:bCs/>
          <w:color w:val="7F7F7F"/>
          <w:kern w:val="32"/>
          <w:sz w:val="24"/>
          <w:szCs w:val="32"/>
        </w:rPr>
      </w:pPr>
    </w:p>
    <w:p w:rsidR="00E90AD0" w:rsidRPr="0007441F" w:rsidRDefault="00E90AD0" w:rsidP="0007441F">
      <w:pPr>
        <w:numPr>
          <w:ilvl w:val="0"/>
          <w:numId w:val="41"/>
        </w:numPr>
        <w:tabs>
          <w:tab w:val="clear" w:pos="720"/>
          <w:tab w:val="num" w:pos="360"/>
        </w:tabs>
        <w:spacing w:after="0" w:line="360" w:lineRule="auto"/>
        <w:ind w:hanging="720"/>
        <w:jc w:val="both"/>
        <w:rPr>
          <w:rFonts w:ascii="Arial" w:hAnsi="Arial" w:cs="Arial"/>
          <w:b/>
          <w:color w:val="404040"/>
          <w:szCs w:val="20"/>
        </w:rPr>
      </w:pPr>
      <w:r w:rsidRPr="0007441F">
        <w:rPr>
          <w:rFonts w:ascii="Arial" w:hAnsi="Arial" w:cs="Arial"/>
          <w:b/>
          <w:color w:val="404040"/>
          <w:szCs w:val="20"/>
        </w:rPr>
        <w:t xml:space="preserve">Identificação do Agente de Registo / Titular da Conta de Registo </w:t>
      </w:r>
    </w:p>
    <w:tbl>
      <w:tblPr>
        <w:tblW w:w="9279" w:type="dxa"/>
        <w:tblInd w:w="468" w:type="dxa"/>
        <w:tblBorders>
          <w:top w:val="dotted" w:sz="4" w:space="0" w:color="808080"/>
          <w:bottom w:val="dotted" w:sz="4" w:space="0" w:color="808080"/>
          <w:insideH w:val="dotted" w:sz="4" w:space="0" w:color="808080"/>
        </w:tblBorders>
        <w:tblLook w:val="01E0" w:firstRow="1" w:lastRow="1" w:firstColumn="1" w:lastColumn="1" w:noHBand="0" w:noVBand="0"/>
      </w:tblPr>
      <w:tblGrid>
        <w:gridCol w:w="4968"/>
        <w:gridCol w:w="720"/>
        <w:gridCol w:w="3591"/>
      </w:tblGrid>
      <w:tr w:rsidR="00E90AD0" w:rsidRPr="00E90AD0" w:rsidTr="00A41EFD">
        <w:trPr>
          <w:trHeight w:val="397"/>
        </w:trPr>
        <w:tc>
          <w:tcPr>
            <w:tcW w:w="4968" w:type="dxa"/>
            <w:shd w:val="clear" w:color="auto" w:fill="auto"/>
            <w:vAlign w:val="bottom"/>
          </w:tcPr>
          <w:p w:rsidR="00E90AD0" w:rsidRPr="00E90AD0" w:rsidRDefault="00E90AD0" w:rsidP="0007441F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</w:rPr>
            </w:pPr>
            <w:r w:rsidRPr="00E90AD0">
              <w:rPr>
                <w:rFonts w:cs="Arial"/>
                <w:sz w:val="20"/>
              </w:rPr>
              <w:t>Entidade: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90AD0" w:rsidRPr="00E90AD0" w:rsidRDefault="00E90AD0" w:rsidP="0007441F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3591" w:type="dxa"/>
            <w:shd w:val="clear" w:color="auto" w:fill="auto"/>
            <w:vAlign w:val="bottom"/>
          </w:tcPr>
          <w:p w:rsidR="00E90AD0" w:rsidRPr="00E90AD0" w:rsidRDefault="00E90AD0" w:rsidP="0007441F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</w:rPr>
            </w:pPr>
          </w:p>
        </w:tc>
      </w:tr>
      <w:tr w:rsidR="00E90AD0" w:rsidRPr="00E90AD0" w:rsidTr="00A41EFD">
        <w:trPr>
          <w:trHeight w:val="397"/>
        </w:trPr>
        <w:tc>
          <w:tcPr>
            <w:tcW w:w="4968" w:type="dxa"/>
            <w:shd w:val="clear" w:color="auto" w:fill="auto"/>
            <w:vAlign w:val="bottom"/>
          </w:tcPr>
          <w:p w:rsidR="00E90AD0" w:rsidRPr="00E90AD0" w:rsidRDefault="00E90AD0" w:rsidP="00C331D5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</w:rPr>
              <w:pPrChange w:id="1" w:author="Ana Claro" w:date="2014-06-09T17:41:00Z">
                <w:pPr>
                  <w:pStyle w:val="texto"/>
                  <w:spacing w:before="0" w:after="0" w:line="360" w:lineRule="auto"/>
                  <w:ind w:firstLine="0"/>
                  <w:jc w:val="left"/>
                </w:pPr>
              </w:pPrChange>
            </w:pPr>
            <w:r w:rsidRPr="00E90AD0">
              <w:rPr>
                <w:rFonts w:cs="Arial"/>
                <w:sz w:val="20"/>
              </w:rPr>
              <w:t xml:space="preserve">Nome </w:t>
            </w:r>
            <w:del w:id="2" w:author="Ana Claro" w:date="2014-06-09T17:41:00Z">
              <w:r w:rsidDel="00C331D5">
                <w:rPr>
                  <w:rFonts w:cs="Arial"/>
                  <w:sz w:val="20"/>
                </w:rPr>
                <w:delText xml:space="preserve">do Responsável </w:delText>
              </w:r>
            </w:del>
            <w:r w:rsidR="001A0B04" w:rsidRPr="001A0B04">
              <w:rPr>
                <w:rFonts w:cs="Arial"/>
                <w:sz w:val="20"/>
                <w:vertAlign w:val="superscript"/>
              </w:rPr>
              <w:t>(1)</w:t>
            </w:r>
            <w:r w:rsidRPr="001A0B04">
              <w:rPr>
                <w:rFonts w:cs="Arial"/>
                <w:sz w:val="20"/>
              </w:rPr>
              <w:t>: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90AD0" w:rsidRPr="00E90AD0" w:rsidRDefault="00E90AD0" w:rsidP="0007441F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3591" w:type="dxa"/>
            <w:shd w:val="clear" w:color="auto" w:fill="auto"/>
            <w:vAlign w:val="bottom"/>
          </w:tcPr>
          <w:p w:rsidR="00E90AD0" w:rsidRPr="00E90AD0" w:rsidRDefault="00E90AD0" w:rsidP="0007441F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</w:rPr>
            </w:pPr>
          </w:p>
        </w:tc>
      </w:tr>
      <w:tr w:rsidR="000C1B86" w:rsidRPr="00BF7B38" w:rsidTr="00A41EFD">
        <w:trPr>
          <w:trHeight w:val="397"/>
        </w:trPr>
        <w:tc>
          <w:tcPr>
            <w:tcW w:w="4968" w:type="dxa"/>
            <w:shd w:val="clear" w:color="auto" w:fill="auto"/>
            <w:vAlign w:val="bottom"/>
          </w:tcPr>
          <w:p w:rsidR="000C1B86" w:rsidRPr="00BF7B38" w:rsidRDefault="000C1B86" w:rsidP="0007441F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</w:rPr>
            </w:pPr>
            <w:ins w:id="3" w:author="Sofia Martins" w:date="2014-05-28T12:36:00Z">
              <w:r w:rsidRPr="00E90AD0">
                <w:rPr>
                  <w:rFonts w:cs="Arial"/>
                  <w:sz w:val="20"/>
                </w:rPr>
                <w:t>Telefone</w:t>
              </w:r>
              <w:r>
                <w:rPr>
                  <w:rFonts w:cs="Arial"/>
                  <w:sz w:val="20"/>
                </w:rPr>
                <w:t>:</w:t>
              </w:r>
            </w:ins>
            <w:del w:id="4" w:author="Sofia Martins" w:date="2014-05-28T12:36:00Z">
              <w:r w:rsidRPr="00BF7B38" w:rsidDel="00A840F9">
                <w:rPr>
                  <w:rFonts w:cs="Arial"/>
                  <w:sz w:val="20"/>
                </w:rPr>
                <w:delText>Morada:</w:delText>
              </w:r>
            </w:del>
          </w:p>
        </w:tc>
        <w:tc>
          <w:tcPr>
            <w:tcW w:w="720" w:type="dxa"/>
            <w:shd w:val="clear" w:color="auto" w:fill="auto"/>
            <w:vAlign w:val="bottom"/>
          </w:tcPr>
          <w:p w:rsidR="000C1B86" w:rsidRPr="00BF7B38" w:rsidRDefault="000C1B86" w:rsidP="0007441F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3591" w:type="dxa"/>
            <w:shd w:val="clear" w:color="auto" w:fill="auto"/>
            <w:vAlign w:val="bottom"/>
          </w:tcPr>
          <w:p w:rsidR="000C1B86" w:rsidRPr="00BF7B38" w:rsidRDefault="000C1B86" w:rsidP="0007441F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</w:rPr>
            </w:pPr>
            <w:ins w:id="5" w:author="Sofia Martins" w:date="2014-05-28T12:36:00Z">
              <w:r w:rsidRPr="00E90AD0">
                <w:rPr>
                  <w:rFonts w:cs="Arial"/>
                  <w:sz w:val="20"/>
                </w:rPr>
                <w:t>Fax:</w:t>
              </w:r>
            </w:ins>
          </w:p>
        </w:tc>
      </w:tr>
      <w:tr w:rsidR="000C1B86" w:rsidRPr="00E90AD0" w:rsidTr="00A41EFD">
        <w:trPr>
          <w:trHeight w:val="397"/>
        </w:trPr>
        <w:tc>
          <w:tcPr>
            <w:tcW w:w="4968" w:type="dxa"/>
            <w:shd w:val="clear" w:color="auto" w:fill="auto"/>
            <w:vAlign w:val="bottom"/>
          </w:tcPr>
          <w:p w:rsidR="000C1B86" w:rsidRPr="00BF7B38" w:rsidRDefault="000C1B86" w:rsidP="0007441F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</w:rPr>
            </w:pPr>
            <w:ins w:id="6" w:author="Sofia Martins" w:date="2014-05-28T12:36:00Z">
              <w:r w:rsidRPr="00E90AD0">
                <w:rPr>
                  <w:rFonts w:cs="Arial"/>
                  <w:sz w:val="20"/>
                </w:rPr>
                <w:t>E-mail:</w:t>
              </w:r>
            </w:ins>
            <w:del w:id="7" w:author="Sofia Martins" w:date="2014-05-28T12:36:00Z">
              <w:r w:rsidRPr="00BF7B38" w:rsidDel="00A840F9">
                <w:rPr>
                  <w:rFonts w:cs="Arial"/>
                  <w:sz w:val="20"/>
                </w:rPr>
                <w:delText>Localidade/Cod. Postal:</w:delText>
              </w:r>
            </w:del>
          </w:p>
        </w:tc>
        <w:tc>
          <w:tcPr>
            <w:tcW w:w="720" w:type="dxa"/>
            <w:shd w:val="clear" w:color="auto" w:fill="auto"/>
            <w:vAlign w:val="bottom"/>
          </w:tcPr>
          <w:p w:rsidR="000C1B86" w:rsidRPr="00BF7B38" w:rsidRDefault="000C1B86" w:rsidP="0007441F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3591" w:type="dxa"/>
            <w:shd w:val="clear" w:color="auto" w:fill="auto"/>
            <w:vAlign w:val="bottom"/>
          </w:tcPr>
          <w:p w:rsidR="000C1B86" w:rsidRPr="00BF7B38" w:rsidRDefault="000C1B86" w:rsidP="0007441F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</w:rPr>
            </w:pPr>
            <w:del w:id="8" w:author="Sofia Martins" w:date="2014-05-28T12:36:00Z">
              <w:r w:rsidRPr="00BF7B38" w:rsidDel="00A840F9">
                <w:rPr>
                  <w:rFonts w:cs="Arial"/>
                  <w:sz w:val="20"/>
                </w:rPr>
                <w:delText>País:</w:delText>
              </w:r>
            </w:del>
          </w:p>
        </w:tc>
      </w:tr>
      <w:tr w:rsidR="000C1B86" w:rsidRPr="00E90AD0" w:rsidDel="000C1B86" w:rsidTr="00A41EFD">
        <w:trPr>
          <w:trHeight w:val="397"/>
          <w:del w:id="9" w:author="Sofia Martins" w:date="2014-05-28T12:36:00Z"/>
        </w:trPr>
        <w:tc>
          <w:tcPr>
            <w:tcW w:w="4968" w:type="dxa"/>
            <w:shd w:val="clear" w:color="auto" w:fill="auto"/>
            <w:vAlign w:val="bottom"/>
          </w:tcPr>
          <w:p w:rsidR="000C1B86" w:rsidRPr="00E90AD0" w:rsidDel="000C1B86" w:rsidRDefault="000C1B86" w:rsidP="0007441F">
            <w:pPr>
              <w:pStyle w:val="texto"/>
              <w:spacing w:before="0" w:after="0" w:line="360" w:lineRule="auto"/>
              <w:ind w:firstLine="0"/>
              <w:jc w:val="left"/>
              <w:rPr>
                <w:del w:id="10" w:author="Sofia Martins" w:date="2014-05-28T12:36:00Z"/>
                <w:rFonts w:cs="Arial"/>
                <w:sz w:val="20"/>
              </w:rPr>
            </w:pPr>
            <w:del w:id="11" w:author="Sofia Martins" w:date="2014-05-28T12:36:00Z">
              <w:r w:rsidRPr="00E90AD0" w:rsidDel="00FB3233">
                <w:rPr>
                  <w:rFonts w:cs="Arial"/>
                  <w:sz w:val="20"/>
                </w:rPr>
                <w:delText>Telefone</w:delText>
              </w:r>
              <w:r w:rsidDel="00FB3233">
                <w:rPr>
                  <w:rFonts w:cs="Arial"/>
                  <w:sz w:val="20"/>
                </w:rPr>
                <w:delText>:</w:delText>
              </w:r>
            </w:del>
          </w:p>
        </w:tc>
        <w:tc>
          <w:tcPr>
            <w:tcW w:w="720" w:type="dxa"/>
            <w:shd w:val="clear" w:color="auto" w:fill="auto"/>
            <w:vAlign w:val="bottom"/>
          </w:tcPr>
          <w:p w:rsidR="000C1B86" w:rsidRPr="00E90AD0" w:rsidDel="000C1B86" w:rsidRDefault="000C1B86" w:rsidP="0007441F">
            <w:pPr>
              <w:pStyle w:val="texto"/>
              <w:spacing w:before="0" w:after="0" w:line="360" w:lineRule="auto"/>
              <w:ind w:firstLine="0"/>
              <w:jc w:val="left"/>
              <w:rPr>
                <w:del w:id="12" w:author="Sofia Martins" w:date="2014-05-28T12:36:00Z"/>
                <w:rFonts w:cs="Arial"/>
                <w:sz w:val="20"/>
              </w:rPr>
            </w:pPr>
          </w:p>
        </w:tc>
        <w:tc>
          <w:tcPr>
            <w:tcW w:w="3591" w:type="dxa"/>
            <w:shd w:val="clear" w:color="auto" w:fill="auto"/>
            <w:vAlign w:val="bottom"/>
          </w:tcPr>
          <w:p w:rsidR="000C1B86" w:rsidRPr="00E90AD0" w:rsidDel="000C1B86" w:rsidRDefault="000C1B86" w:rsidP="0007441F">
            <w:pPr>
              <w:pStyle w:val="texto"/>
              <w:spacing w:before="0" w:after="0" w:line="360" w:lineRule="auto"/>
              <w:ind w:firstLine="0"/>
              <w:jc w:val="left"/>
              <w:rPr>
                <w:del w:id="13" w:author="Sofia Martins" w:date="2014-05-28T12:36:00Z"/>
                <w:rFonts w:cs="Arial"/>
                <w:sz w:val="20"/>
              </w:rPr>
            </w:pPr>
            <w:del w:id="14" w:author="Sofia Martins" w:date="2014-05-28T12:36:00Z">
              <w:r w:rsidRPr="00E90AD0" w:rsidDel="00FB3233">
                <w:rPr>
                  <w:rFonts w:cs="Arial"/>
                  <w:sz w:val="20"/>
                </w:rPr>
                <w:delText>Fax:</w:delText>
              </w:r>
            </w:del>
          </w:p>
        </w:tc>
      </w:tr>
      <w:tr w:rsidR="000C1B86" w:rsidRPr="00E90AD0" w:rsidDel="000C1B86" w:rsidTr="00A41EFD">
        <w:trPr>
          <w:trHeight w:val="397"/>
          <w:del w:id="15" w:author="Sofia Martins" w:date="2014-05-28T12:36:00Z"/>
        </w:trPr>
        <w:tc>
          <w:tcPr>
            <w:tcW w:w="4968" w:type="dxa"/>
            <w:shd w:val="clear" w:color="auto" w:fill="auto"/>
            <w:vAlign w:val="bottom"/>
          </w:tcPr>
          <w:p w:rsidR="000C1B86" w:rsidRPr="00E90AD0" w:rsidDel="000C1B86" w:rsidRDefault="000C1B86" w:rsidP="0007441F">
            <w:pPr>
              <w:pStyle w:val="texto"/>
              <w:spacing w:before="0" w:after="0" w:line="360" w:lineRule="auto"/>
              <w:ind w:firstLine="0"/>
              <w:jc w:val="left"/>
              <w:rPr>
                <w:del w:id="16" w:author="Sofia Martins" w:date="2014-05-28T12:36:00Z"/>
                <w:rFonts w:cs="Arial"/>
                <w:sz w:val="20"/>
              </w:rPr>
            </w:pPr>
            <w:del w:id="17" w:author="Sofia Martins" w:date="2014-05-28T12:36:00Z">
              <w:r w:rsidRPr="00E90AD0" w:rsidDel="00FB3233">
                <w:rPr>
                  <w:rFonts w:cs="Arial"/>
                  <w:sz w:val="20"/>
                </w:rPr>
                <w:delText>E-mail:</w:delText>
              </w:r>
            </w:del>
          </w:p>
        </w:tc>
        <w:tc>
          <w:tcPr>
            <w:tcW w:w="720" w:type="dxa"/>
            <w:shd w:val="clear" w:color="auto" w:fill="auto"/>
            <w:vAlign w:val="bottom"/>
          </w:tcPr>
          <w:p w:rsidR="000C1B86" w:rsidRPr="00E90AD0" w:rsidDel="000C1B86" w:rsidRDefault="000C1B86" w:rsidP="0007441F">
            <w:pPr>
              <w:pStyle w:val="texto"/>
              <w:spacing w:before="0" w:after="0" w:line="360" w:lineRule="auto"/>
              <w:ind w:firstLine="0"/>
              <w:jc w:val="left"/>
              <w:rPr>
                <w:del w:id="18" w:author="Sofia Martins" w:date="2014-05-28T12:36:00Z"/>
                <w:rFonts w:cs="Arial"/>
                <w:sz w:val="20"/>
              </w:rPr>
            </w:pPr>
          </w:p>
        </w:tc>
        <w:tc>
          <w:tcPr>
            <w:tcW w:w="3591" w:type="dxa"/>
            <w:shd w:val="clear" w:color="auto" w:fill="auto"/>
            <w:vAlign w:val="bottom"/>
          </w:tcPr>
          <w:p w:rsidR="000C1B86" w:rsidRPr="00E90AD0" w:rsidDel="000C1B86" w:rsidRDefault="000C1B86" w:rsidP="0007441F">
            <w:pPr>
              <w:pStyle w:val="texto"/>
              <w:spacing w:before="0" w:after="0" w:line="360" w:lineRule="auto"/>
              <w:ind w:firstLine="0"/>
              <w:jc w:val="left"/>
              <w:rPr>
                <w:del w:id="19" w:author="Sofia Martins" w:date="2014-05-28T12:36:00Z"/>
                <w:rFonts w:cs="Arial"/>
                <w:sz w:val="20"/>
              </w:rPr>
            </w:pPr>
          </w:p>
        </w:tc>
      </w:tr>
    </w:tbl>
    <w:p w:rsidR="008E79F8" w:rsidRDefault="00E90AD0" w:rsidP="0007441F">
      <w:pPr>
        <w:keepNext/>
        <w:numPr>
          <w:ilvl w:val="0"/>
          <w:numId w:val="42"/>
        </w:numPr>
        <w:spacing w:before="60" w:after="0"/>
        <w:ind w:left="630" w:hanging="270"/>
        <w:outlineLvl w:val="0"/>
        <w:rPr>
          <w:rFonts w:ascii="Arial" w:eastAsia="Times New Roman" w:hAnsi="Arial" w:cs="Arial"/>
          <w:bCs/>
          <w:i/>
          <w:kern w:val="32"/>
          <w:sz w:val="16"/>
          <w:szCs w:val="20"/>
        </w:rPr>
      </w:pPr>
      <w:del w:id="20" w:author="Ana Claro" w:date="2014-06-09T17:42:00Z">
        <w:r w:rsidDel="00C331D5">
          <w:rPr>
            <w:rFonts w:ascii="Arial" w:eastAsia="Times New Roman" w:hAnsi="Arial" w:cs="Arial"/>
            <w:bCs/>
            <w:i/>
            <w:kern w:val="32"/>
            <w:sz w:val="16"/>
            <w:szCs w:val="20"/>
          </w:rPr>
          <w:delText xml:space="preserve">Nome do </w:delText>
        </w:r>
      </w:del>
      <w:r w:rsidRPr="00E90AD0">
        <w:rPr>
          <w:rFonts w:ascii="Arial" w:eastAsia="Times New Roman" w:hAnsi="Arial" w:cs="Arial"/>
          <w:bCs/>
          <w:i/>
          <w:kern w:val="32"/>
          <w:sz w:val="16"/>
          <w:szCs w:val="20"/>
        </w:rPr>
        <w:t xml:space="preserve">Responsável </w:t>
      </w:r>
      <w:ins w:id="21" w:author="Ana Claro" w:date="2014-06-09T17:41:00Z">
        <w:r w:rsidR="00C331D5">
          <w:rPr>
            <w:rFonts w:ascii="Arial" w:eastAsia="Times New Roman" w:hAnsi="Arial" w:cs="Arial"/>
            <w:bCs/>
            <w:i/>
            <w:kern w:val="32"/>
            <w:sz w:val="16"/>
            <w:szCs w:val="20"/>
          </w:rPr>
          <w:t xml:space="preserve">Operacional </w:t>
        </w:r>
      </w:ins>
      <w:r w:rsidRPr="00E90AD0">
        <w:rPr>
          <w:rFonts w:ascii="Arial" w:eastAsia="Times New Roman" w:hAnsi="Arial" w:cs="Arial"/>
          <w:bCs/>
          <w:i/>
          <w:kern w:val="32"/>
          <w:sz w:val="16"/>
          <w:szCs w:val="20"/>
        </w:rPr>
        <w:t xml:space="preserve">do Agente de Registo </w:t>
      </w:r>
      <w:ins w:id="22" w:author="Ana Claro" w:date="2014-06-09T17:42:00Z">
        <w:r w:rsidR="00C331D5">
          <w:rPr>
            <w:rFonts w:ascii="Arial" w:eastAsia="Times New Roman" w:hAnsi="Arial" w:cs="Arial"/>
            <w:bCs/>
            <w:i/>
            <w:kern w:val="32"/>
            <w:sz w:val="16"/>
            <w:szCs w:val="20"/>
          </w:rPr>
          <w:t>ou</w:t>
        </w:r>
      </w:ins>
      <w:del w:id="23" w:author="Ana Claro" w:date="2014-06-09T17:42:00Z">
        <w:r w:rsidRPr="00E90AD0" w:rsidDel="00C331D5">
          <w:rPr>
            <w:rFonts w:ascii="Arial" w:eastAsia="Times New Roman" w:hAnsi="Arial" w:cs="Arial"/>
            <w:bCs/>
            <w:i/>
            <w:kern w:val="32"/>
            <w:sz w:val="16"/>
            <w:szCs w:val="20"/>
          </w:rPr>
          <w:delText xml:space="preserve">ou </w:delText>
        </w:r>
      </w:del>
      <w:del w:id="24" w:author="Ana Claro" w:date="2014-06-09T17:43:00Z">
        <w:r w:rsidDel="00C331D5">
          <w:rPr>
            <w:rFonts w:ascii="Arial" w:eastAsia="Times New Roman" w:hAnsi="Arial" w:cs="Arial"/>
            <w:bCs/>
            <w:i/>
            <w:kern w:val="32"/>
            <w:sz w:val="16"/>
            <w:szCs w:val="20"/>
          </w:rPr>
          <w:delText>do</w:delText>
        </w:r>
      </w:del>
      <w:r>
        <w:rPr>
          <w:rFonts w:ascii="Arial" w:eastAsia="Times New Roman" w:hAnsi="Arial" w:cs="Arial"/>
          <w:bCs/>
          <w:i/>
          <w:kern w:val="32"/>
          <w:sz w:val="16"/>
          <w:szCs w:val="20"/>
        </w:rPr>
        <w:t xml:space="preserve"> </w:t>
      </w:r>
      <w:r w:rsidRPr="00E90AD0">
        <w:rPr>
          <w:rFonts w:ascii="Arial" w:eastAsia="Times New Roman" w:hAnsi="Arial" w:cs="Arial"/>
          <w:bCs/>
          <w:i/>
          <w:kern w:val="32"/>
          <w:sz w:val="16"/>
          <w:szCs w:val="20"/>
        </w:rPr>
        <w:t xml:space="preserve">Representante do </w:t>
      </w:r>
      <w:r>
        <w:rPr>
          <w:rFonts w:ascii="Arial" w:eastAsia="Times New Roman" w:hAnsi="Arial" w:cs="Arial"/>
          <w:bCs/>
          <w:i/>
          <w:kern w:val="32"/>
          <w:sz w:val="16"/>
          <w:szCs w:val="20"/>
        </w:rPr>
        <w:t>t</w:t>
      </w:r>
      <w:r w:rsidRPr="00E90AD0">
        <w:rPr>
          <w:rFonts w:ascii="Arial" w:eastAsia="Times New Roman" w:hAnsi="Arial" w:cs="Arial"/>
          <w:bCs/>
          <w:i/>
          <w:kern w:val="32"/>
          <w:sz w:val="16"/>
          <w:szCs w:val="20"/>
        </w:rPr>
        <w:t xml:space="preserve">itular da Conta de Registo </w:t>
      </w:r>
    </w:p>
    <w:p w:rsidR="00E90AD0" w:rsidRDefault="00E90AD0" w:rsidP="00E90AD0">
      <w:pPr>
        <w:keepNext/>
        <w:spacing w:before="60" w:after="0"/>
        <w:ind w:left="426"/>
        <w:outlineLvl w:val="0"/>
        <w:rPr>
          <w:rFonts w:ascii="Arial" w:eastAsia="Times New Roman" w:hAnsi="Arial" w:cs="Arial"/>
          <w:bCs/>
          <w:i/>
          <w:kern w:val="32"/>
          <w:sz w:val="16"/>
          <w:szCs w:val="20"/>
        </w:rPr>
      </w:pPr>
    </w:p>
    <w:p w:rsidR="00E90AD0" w:rsidRDefault="00E90AD0" w:rsidP="00E90AD0">
      <w:pPr>
        <w:keepNext/>
        <w:spacing w:before="60" w:after="0"/>
        <w:ind w:left="426"/>
        <w:outlineLvl w:val="0"/>
        <w:rPr>
          <w:ins w:id="25" w:author="Sofia Martins" w:date="2014-05-28T12:36:00Z"/>
          <w:rFonts w:ascii="Arial" w:eastAsia="Times New Roman" w:hAnsi="Arial" w:cs="Arial"/>
          <w:bCs/>
          <w:i/>
          <w:kern w:val="32"/>
          <w:sz w:val="16"/>
          <w:szCs w:val="20"/>
        </w:rPr>
      </w:pPr>
    </w:p>
    <w:p w:rsidR="000C1B86" w:rsidRDefault="000C1B86" w:rsidP="00E90AD0">
      <w:pPr>
        <w:keepNext/>
        <w:spacing w:before="60" w:after="0"/>
        <w:ind w:left="426"/>
        <w:outlineLvl w:val="0"/>
        <w:rPr>
          <w:rFonts w:ascii="Arial" w:eastAsia="Times New Roman" w:hAnsi="Arial" w:cs="Arial"/>
          <w:bCs/>
          <w:i/>
          <w:kern w:val="32"/>
          <w:sz w:val="16"/>
          <w:szCs w:val="20"/>
        </w:rPr>
      </w:pPr>
    </w:p>
    <w:p w:rsidR="00F2612E" w:rsidRPr="00CC5AFC" w:rsidRDefault="00F2612E" w:rsidP="00F2612E">
      <w:pPr>
        <w:numPr>
          <w:ilvl w:val="0"/>
          <w:numId w:val="41"/>
        </w:numPr>
        <w:tabs>
          <w:tab w:val="clear" w:pos="720"/>
          <w:tab w:val="num" w:pos="360"/>
        </w:tabs>
        <w:spacing w:after="0" w:line="360" w:lineRule="auto"/>
        <w:ind w:hanging="720"/>
        <w:jc w:val="both"/>
        <w:rPr>
          <w:rFonts w:ascii="Arial" w:hAnsi="Arial" w:cs="Arial"/>
          <w:b/>
          <w:color w:val="404040"/>
          <w:szCs w:val="20"/>
        </w:rPr>
      </w:pPr>
      <w:r w:rsidRPr="005511BE">
        <w:rPr>
          <w:rFonts w:ascii="Arial" w:hAnsi="Arial" w:cs="Arial"/>
          <w:b/>
          <w:color w:val="404040"/>
          <w:szCs w:val="20"/>
        </w:rPr>
        <w:t xml:space="preserve">Exercício com base em Mecanismo </w:t>
      </w:r>
      <w:r>
        <w:rPr>
          <w:rFonts w:ascii="Arial" w:hAnsi="Arial" w:cs="Arial"/>
          <w:b/>
          <w:color w:val="404040"/>
          <w:szCs w:val="20"/>
        </w:rPr>
        <w:t xml:space="preserve">Automático </w:t>
      </w:r>
      <w:r w:rsidRPr="00CC5AFC">
        <w:rPr>
          <w:rFonts w:ascii="Arial" w:hAnsi="Arial" w:cs="Arial"/>
          <w:b/>
          <w:color w:val="404040"/>
          <w:szCs w:val="20"/>
          <w:vertAlign w:val="superscript"/>
        </w:rPr>
        <w:t>(</w:t>
      </w:r>
      <w:r w:rsidR="00A41EFD">
        <w:rPr>
          <w:rFonts w:ascii="Arial" w:hAnsi="Arial" w:cs="Arial"/>
          <w:b/>
          <w:color w:val="404040"/>
          <w:szCs w:val="20"/>
          <w:vertAlign w:val="superscript"/>
        </w:rPr>
        <w:t>2</w:t>
      </w:r>
      <w:r w:rsidRPr="00CC5AFC">
        <w:rPr>
          <w:rFonts w:ascii="Arial" w:hAnsi="Arial" w:cs="Arial"/>
          <w:b/>
          <w:color w:val="404040"/>
          <w:szCs w:val="20"/>
          <w:vertAlign w:val="superscript"/>
        </w:rPr>
        <w:t>)</w:t>
      </w:r>
    </w:p>
    <w:tbl>
      <w:tblPr>
        <w:tblW w:w="9213" w:type="dxa"/>
        <w:tblInd w:w="534" w:type="dxa"/>
        <w:tblBorders>
          <w:top w:val="dotted" w:sz="4" w:space="0" w:color="404040"/>
          <w:left w:val="dotted" w:sz="4" w:space="0" w:color="404040"/>
          <w:bottom w:val="dotted" w:sz="4" w:space="0" w:color="404040"/>
          <w:right w:val="dotted" w:sz="4" w:space="0" w:color="404040"/>
          <w:insideH w:val="dotted" w:sz="4" w:space="0" w:color="404040"/>
          <w:insideV w:val="dotted" w:sz="4" w:space="0" w:color="404040"/>
        </w:tblBorders>
        <w:tblLook w:val="04A0" w:firstRow="1" w:lastRow="0" w:firstColumn="1" w:lastColumn="0" w:noHBand="0" w:noVBand="1"/>
      </w:tblPr>
      <w:tblGrid>
        <w:gridCol w:w="4110"/>
        <w:gridCol w:w="2551"/>
        <w:gridCol w:w="2552"/>
      </w:tblGrid>
      <w:tr w:rsidR="00A41EFD" w:rsidRPr="00E53D88" w:rsidTr="00710249">
        <w:tc>
          <w:tcPr>
            <w:tcW w:w="4110" w:type="dxa"/>
            <w:vMerge w:val="restart"/>
            <w:shd w:val="clear" w:color="auto" w:fill="92D050"/>
            <w:vAlign w:val="center"/>
          </w:tcPr>
          <w:p w:rsidR="00A41EFD" w:rsidRPr="00E53D88" w:rsidRDefault="00A41EFD" w:rsidP="009448C1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Cs w:val="20"/>
              </w:rPr>
            </w:pPr>
            <w:r w:rsidRPr="00E53D88">
              <w:rPr>
                <w:rFonts w:ascii="Arial Narrow" w:hAnsi="Arial Narrow" w:cs="Arial"/>
                <w:b/>
                <w:color w:val="FFFFFF"/>
                <w:szCs w:val="20"/>
              </w:rPr>
              <w:t>Conta de Registo</w:t>
            </w:r>
          </w:p>
        </w:tc>
        <w:tc>
          <w:tcPr>
            <w:tcW w:w="5103" w:type="dxa"/>
            <w:gridSpan w:val="2"/>
            <w:shd w:val="clear" w:color="auto" w:fill="92D050"/>
            <w:vAlign w:val="center"/>
          </w:tcPr>
          <w:p w:rsidR="00A41EFD" w:rsidRPr="00E53D88" w:rsidRDefault="00A41EFD" w:rsidP="009448C1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Cs w:val="20"/>
              </w:rPr>
            </w:pPr>
            <w:r>
              <w:rPr>
                <w:rFonts w:ascii="Arial Narrow" w:hAnsi="Arial Narrow" w:cs="Arial"/>
                <w:b/>
                <w:color w:val="FFFFFF"/>
                <w:szCs w:val="20"/>
              </w:rPr>
              <w:t>Parâmetro de Exercício</w:t>
            </w:r>
          </w:p>
        </w:tc>
      </w:tr>
      <w:tr w:rsidR="00A41EFD" w:rsidRPr="00E53D88" w:rsidTr="00710249">
        <w:tc>
          <w:tcPr>
            <w:tcW w:w="4110" w:type="dxa"/>
            <w:vMerge/>
            <w:shd w:val="clear" w:color="auto" w:fill="92D050"/>
            <w:vAlign w:val="center"/>
          </w:tcPr>
          <w:p w:rsidR="00A41EFD" w:rsidRPr="00E53D88" w:rsidRDefault="00A41EFD" w:rsidP="009448C1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Cs w:val="20"/>
              </w:rPr>
            </w:pPr>
          </w:p>
        </w:tc>
        <w:tc>
          <w:tcPr>
            <w:tcW w:w="2551" w:type="dxa"/>
            <w:shd w:val="clear" w:color="auto" w:fill="92D050"/>
            <w:vAlign w:val="center"/>
          </w:tcPr>
          <w:p w:rsidR="00A41EFD" w:rsidRDefault="00A41EFD" w:rsidP="009448C1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Cs w:val="20"/>
              </w:rPr>
            </w:pPr>
            <w:r w:rsidRPr="00A41EFD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Absoluto (€/</w:t>
            </w:r>
            <w:proofErr w:type="spellStart"/>
            <w:r w:rsidRPr="00A41EFD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MWh</w:t>
            </w:r>
            <w:proofErr w:type="spellEnd"/>
            <w:r w:rsidRPr="00A41EFD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92D050"/>
            <w:vAlign w:val="center"/>
          </w:tcPr>
          <w:p w:rsidR="00A41EFD" w:rsidRPr="00E53D88" w:rsidRDefault="00A41EFD" w:rsidP="00A41EFD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Cs w:val="20"/>
              </w:rPr>
            </w:pPr>
            <w:r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% do Preço de Exercício</w:t>
            </w:r>
            <w:del w:id="26" w:author="Sofia Martins" w:date="2014-06-23T10:28:00Z">
              <w:r w:rsidR="00710249" w:rsidDel="00F12384">
                <w:rPr>
                  <w:rFonts w:ascii="Arial Narrow" w:hAnsi="Arial Narrow" w:cs="Arial"/>
                  <w:b/>
                  <w:color w:val="FFFFFF"/>
                  <w:sz w:val="20"/>
                  <w:szCs w:val="20"/>
                </w:rPr>
                <w:delText xml:space="preserve"> </w:delText>
              </w:r>
              <w:r w:rsidR="00710249" w:rsidRPr="00710249" w:rsidDel="00F12384">
                <w:rPr>
                  <w:rFonts w:ascii="Arial Narrow" w:hAnsi="Arial Narrow" w:cs="Arial"/>
                  <w:b/>
                  <w:color w:val="FFFFFF"/>
                  <w:sz w:val="20"/>
                  <w:szCs w:val="20"/>
                  <w:vertAlign w:val="superscript"/>
                </w:rPr>
                <w:delText>(3)</w:delText>
              </w:r>
            </w:del>
          </w:p>
        </w:tc>
      </w:tr>
      <w:tr w:rsidR="00BF7B38" w:rsidRPr="00E53D88" w:rsidTr="00710249">
        <w:tc>
          <w:tcPr>
            <w:tcW w:w="4110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page" w:tblpX="160" w:tblpY="68"/>
              <w:tblOverlap w:val="never"/>
              <w:tblW w:w="3189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ook w:val="01E0" w:firstRow="1" w:lastRow="1" w:firstColumn="1" w:lastColumn="1" w:noHBand="0" w:noVBand="0"/>
            </w:tblPr>
            <w:tblGrid>
              <w:gridCol w:w="311"/>
              <w:gridCol w:w="318"/>
              <w:gridCol w:w="317"/>
              <w:gridCol w:w="317"/>
              <w:gridCol w:w="317"/>
              <w:gridCol w:w="317"/>
              <w:gridCol w:w="317"/>
              <w:gridCol w:w="339"/>
              <w:gridCol w:w="318"/>
              <w:gridCol w:w="318"/>
            </w:tblGrid>
            <w:tr w:rsidR="00BF7B38" w:rsidRPr="002F1964" w:rsidTr="009448C1">
              <w:trPr>
                <w:trHeight w:val="265"/>
              </w:trPr>
              <w:tc>
                <w:tcPr>
                  <w:tcW w:w="311" w:type="dxa"/>
                  <w:shd w:val="clear" w:color="auto" w:fill="E0E0E0"/>
                  <w:vAlign w:val="center"/>
                </w:tcPr>
                <w:p w:rsidR="00BF7B38" w:rsidRPr="002F1964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i/>
                      <w:sz w:val="12"/>
                      <w:szCs w:val="12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BF7B38" w:rsidRPr="002F1964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BF7B38" w:rsidRPr="002F1964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BF7B38" w:rsidRPr="002F1964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BF7B38" w:rsidRPr="002F1964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BF7B38" w:rsidRPr="002F1964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BF7B38" w:rsidRPr="002F1964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  <w:shd w:val="clear" w:color="auto" w:fill="E6E6E6"/>
                  <w:vAlign w:val="center"/>
                </w:tcPr>
                <w:p w:rsidR="00BF7B38" w:rsidRPr="002F1964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2F1964">
                    <w:rPr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BF7B38" w:rsidRPr="002F1964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BF7B38" w:rsidRPr="002F1964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BF7B38" w:rsidRPr="00E53D88" w:rsidRDefault="00BF7B38" w:rsidP="009448C1">
            <w:pPr>
              <w:spacing w:after="0" w:line="360" w:lineRule="auto"/>
              <w:jc w:val="center"/>
              <w:rPr>
                <w:rFonts w:ascii="Arial" w:hAnsi="Arial" w:cs="Arial"/>
                <w:color w:val="40404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F7B38" w:rsidRPr="00E53D88" w:rsidRDefault="00BF7B38" w:rsidP="009448C1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F7B38" w:rsidRPr="00E53D88" w:rsidRDefault="00BF7B38" w:rsidP="009448C1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</w:rPr>
            </w:pPr>
          </w:p>
        </w:tc>
      </w:tr>
      <w:tr w:rsidR="00BF7B38" w:rsidRPr="00E53D88" w:rsidTr="00710249">
        <w:tc>
          <w:tcPr>
            <w:tcW w:w="4110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page" w:tblpX="160" w:tblpY="68"/>
              <w:tblOverlap w:val="never"/>
              <w:tblW w:w="3189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ook w:val="01E0" w:firstRow="1" w:lastRow="1" w:firstColumn="1" w:lastColumn="1" w:noHBand="0" w:noVBand="0"/>
            </w:tblPr>
            <w:tblGrid>
              <w:gridCol w:w="311"/>
              <w:gridCol w:w="318"/>
              <w:gridCol w:w="317"/>
              <w:gridCol w:w="317"/>
              <w:gridCol w:w="317"/>
              <w:gridCol w:w="317"/>
              <w:gridCol w:w="317"/>
              <w:gridCol w:w="339"/>
              <w:gridCol w:w="318"/>
              <w:gridCol w:w="318"/>
            </w:tblGrid>
            <w:tr w:rsidR="00BF7B38" w:rsidRPr="002F1964" w:rsidTr="009448C1">
              <w:trPr>
                <w:trHeight w:val="265"/>
              </w:trPr>
              <w:tc>
                <w:tcPr>
                  <w:tcW w:w="311" w:type="dxa"/>
                  <w:shd w:val="clear" w:color="auto" w:fill="E0E0E0"/>
                  <w:vAlign w:val="center"/>
                </w:tcPr>
                <w:p w:rsidR="00BF7B38" w:rsidRPr="002F1964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i/>
                      <w:sz w:val="12"/>
                      <w:szCs w:val="12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BF7B38" w:rsidRPr="002F1964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BF7B38" w:rsidRPr="002F1964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BF7B38" w:rsidRPr="002F1964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BF7B38" w:rsidRPr="002F1964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BF7B38" w:rsidRPr="002F1964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BF7B38" w:rsidRPr="002F1964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  <w:shd w:val="clear" w:color="auto" w:fill="E6E6E6"/>
                  <w:vAlign w:val="center"/>
                </w:tcPr>
                <w:p w:rsidR="00BF7B38" w:rsidRPr="002F1964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2F1964">
                    <w:rPr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BF7B38" w:rsidRPr="002F1964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BF7B38" w:rsidRPr="002F1964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BF7B38" w:rsidRPr="00E53D88" w:rsidRDefault="00BF7B38" w:rsidP="009448C1">
            <w:pPr>
              <w:spacing w:after="0" w:line="360" w:lineRule="auto"/>
              <w:jc w:val="center"/>
              <w:rPr>
                <w:rFonts w:ascii="Arial" w:hAnsi="Arial" w:cs="Arial"/>
                <w:color w:val="40404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F7B38" w:rsidRPr="00E53D88" w:rsidRDefault="00BF7B38" w:rsidP="009448C1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F7B38" w:rsidRPr="00E53D88" w:rsidRDefault="00BF7B38" w:rsidP="009448C1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</w:rPr>
            </w:pPr>
          </w:p>
        </w:tc>
      </w:tr>
      <w:tr w:rsidR="00BF7B38" w:rsidRPr="00E53D88" w:rsidTr="00710249">
        <w:tc>
          <w:tcPr>
            <w:tcW w:w="4110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page" w:tblpX="160" w:tblpY="68"/>
              <w:tblOverlap w:val="never"/>
              <w:tblW w:w="3189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ook w:val="01E0" w:firstRow="1" w:lastRow="1" w:firstColumn="1" w:lastColumn="1" w:noHBand="0" w:noVBand="0"/>
            </w:tblPr>
            <w:tblGrid>
              <w:gridCol w:w="311"/>
              <w:gridCol w:w="318"/>
              <w:gridCol w:w="317"/>
              <w:gridCol w:w="317"/>
              <w:gridCol w:w="317"/>
              <w:gridCol w:w="317"/>
              <w:gridCol w:w="317"/>
              <w:gridCol w:w="339"/>
              <w:gridCol w:w="318"/>
              <w:gridCol w:w="318"/>
            </w:tblGrid>
            <w:tr w:rsidR="00BF7B38" w:rsidRPr="002F1964" w:rsidTr="009448C1">
              <w:trPr>
                <w:trHeight w:val="265"/>
              </w:trPr>
              <w:tc>
                <w:tcPr>
                  <w:tcW w:w="311" w:type="dxa"/>
                  <w:shd w:val="clear" w:color="auto" w:fill="E0E0E0"/>
                  <w:vAlign w:val="center"/>
                </w:tcPr>
                <w:p w:rsidR="00BF7B38" w:rsidRPr="002F1964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i/>
                      <w:sz w:val="12"/>
                      <w:szCs w:val="12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BF7B38" w:rsidRPr="002F1964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BF7B38" w:rsidRPr="002F1964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BF7B38" w:rsidRPr="002F1964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BF7B38" w:rsidRPr="002F1964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BF7B38" w:rsidRPr="002F1964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BF7B38" w:rsidRPr="002F1964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  <w:shd w:val="clear" w:color="auto" w:fill="E6E6E6"/>
                  <w:vAlign w:val="center"/>
                </w:tcPr>
                <w:p w:rsidR="00BF7B38" w:rsidRPr="002F1964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2F1964">
                    <w:rPr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BF7B38" w:rsidRPr="002F1964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BF7B38" w:rsidRPr="002F1964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BF7B38" w:rsidRPr="00E53D88" w:rsidRDefault="00BF7B38" w:rsidP="009448C1">
            <w:pPr>
              <w:spacing w:after="0" w:line="360" w:lineRule="auto"/>
              <w:jc w:val="center"/>
              <w:rPr>
                <w:rFonts w:ascii="Arial" w:hAnsi="Arial" w:cs="Arial"/>
                <w:color w:val="40404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F7B38" w:rsidRPr="00E53D88" w:rsidRDefault="00BF7B38" w:rsidP="009448C1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F7B38" w:rsidRPr="00E53D88" w:rsidRDefault="00BF7B38" w:rsidP="009448C1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</w:rPr>
            </w:pPr>
          </w:p>
        </w:tc>
      </w:tr>
      <w:tr w:rsidR="00BF7B38" w:rsidRPr="00E53D88" w:rsidTr="00710249">
        <w:tc>
          <w:tcPr>
            <w:tcW w:w="4110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page" w:tblpX="160" w:tblpY="68"/>
              <w:tblOverlap w:val="never"/>
              <w:tblW w:w="3189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ook w:val="01E0" w:firstRow="1" w:lastRow="1" w:firstColumn="1" w:lastColumn="1" w:noHBand="0" w:noVBand="0"/>
            </w:tblPr>
            <w:tblGrid>
              <w:gridCol w:w="311"/>
              <w:gridCol w:w="318"/>
              <w:gridCol w:w="317"/>
              <w:gridCol w:w="317"/>
              <w:gridCol w:w="317"/>
              <w:gridCol w:w="317"/>
              <w:gridCol w:w="317"/>
              <w:gridCol w:w="339"/>
              <w:gridCol w:w="318"/>
              <w:gridCol w:w="318"/>
            </w:tblGrid>
            <w:tr w:rsidR="00BF7B38" w:rsidRPr="002F1964" w:rsidTr="009448C1">
              <w:trPr>
                <w:trHeight w:val="265"/>
              </w:trPr>
              <w:tc>
                <w:tcPr>
                  <w:tcW w:w="311" w:type="dxa"/>
                  <w:shd w:val="clear" w:color="auto" w:fill="E0E0E0"/>
                  <w:vAlign w:val="center"/>
                </w:tcPr>
                <w:p w:rsidR="00BF7B38" w:rsidRPr="002F1964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i/>
                      <w:sz w:val="12"/>
                      <w:szCs w:val="12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BF7B38" w:rsidRPr="002F1964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BF7B38" w:rsidRPr="002F1964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BF7B38" w:rsidRPr="002F1964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BF7B38" w:rsidRPr="002F1964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BF7B38" w:rsidRPr="002F1964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BF7B38" w:rsidRPr="002F1964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  <w:shd w:val="clear" w:color="auto" w:fill="E6E6E6"/>
                  <w:vAlign w:val="center"/>
                </w:tcPr>
                <w:p w:rsidR="00BF7B38" w:rsidRPr="002F1964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2F1964">
                    <w:rPr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BF7B38" w:rsidRPr="002F1964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BF7B38" w:rsidRPr="002F1964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BF7B38" w:rsidRPr="00E53D88" w:rsidRDefault="00BF7B38" w:rsidP="009448C1">
            <w:pPr>
              <w:spacing w:after="0" w:line="360" w:lineRule="auto"/>
              <w:jc w:val="center"/>
              <w:rPr>
                <w:rFonts w:ascii="Arial" w:hAnsi="Arial" w:cs="Arial"/>
                <w:color w:val="40404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F7B38" w:rsidRPr="00E53D88" w:rsidRDefault="00BF7B38" w:rsidP="009448C1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F7B38" w:rsidRPr="00E53D88" w:rsidRDefault="00BF7B38" w:rsidP="009448C1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</w:rPr>
            </w:pPr>
          </w:p>
        </w:tc>
      </w:tr>
    </w:tbl>
    <w:p w:rsidR="00083D1B" w:rsidRDefault="00F16054" w:rsidP="00F03B19">
      <w:pPr>
        <w:keepNext/>
        <w:numPr>
          <w:ilvl w:val="0"/>
          <w:numId w:val="42"/>
        </w:numPr>
        <w:spacing w:before="240" w:after="0"/>
        <w:ind w:right="284"/>
        <w:jc w:val="both"/>
        <w:outlineLvl w:val="0"/>
        <w:rPr>
          <w:rFonts w:ascii="Arial" w:eastAsia="Times New Roman" w:hAnsi="Arial" w:cs="Arial"/>
          <w:bCs/>
          <w:i/>
          <w:kern w:val="32"/>
          <w:sz w:val="16"/>
          <w:szCs w:val="20"/>
        </w:rPr>
      </w:pPr>
      <w:r>
        <w:rPr>
          <w:rFonts w:ascii="Arial" w:eastAsia="Times New Roman" w:hAnsi="Arial" w:cs="Arial"/>
          <w:bCs/>
          <w:i/>
          <w:kern w:val="32"/>
          <w:sz w:val="16"/>
          <w:szCs w:val="20"/>
        </w:rPr>
        <w:t xml:space="preserve">- </w:t>
      </w:r>
      <w:ins w:id="27" w:author="Sofia Martins" w:date="2014-06-23T10:35:00Z">
        <w:r w:rsidR="00F12384">
          <w:rPr>
            <w:rFonts w:ascii="Arial" w:eastAsia="Times New Roman" w:hAnsi="Arial" w:cs="Arial"/>
            <w:bCs/>
            <w:i/>
            <w:kern w:val="32"/>
            <w:sz w:val="16"/>
            <w:szCs w:val="20"/>
          </w:rPr>
          <w:t xml:space="preserve">O funcionamento deste mecanismo é descrito no documento </w:t>
        </w:r>
      </w:ins>
      <w:ins w:id="28" w:author="Sofia Martins" w:date="2014-06-23T10:36:00Z">
        <w:r w:rsidR="00F12384">
          <w:rPr>
            <w:rFonts w:ascii="Arial" w:eastAsia="Times New Roman" w:hAnsi="Arial" w:cs="Arial"/>
            <w:bCs/>
            <w:i/>
            <w:kern w:val="32"/>
            <w:sz w:val="16"/>
            <w:szCs w:val="20"/>
          </w:rPr>
          <w:t>“</w:t>
        </w:r>
      </w:ins>
      <w:ins w:id="29" w:author="Sofia Martins" w:date="2014-06-23T10:44:00Z">
        <w:r w:rsidR="00F03B19" w:rsidRPr="00F03B19">
          <w:rPr>
            <w:rFonts w:ascii="Arial" w:eastAsia="Times New Roman" w:hAnsi="Arial" w:cs="Arial"/>
            <w:bCs/>
            <w:i/>
            <w:kern w:val="32"/>
            <w:sz w:val="16"/>
            <w:szCs w:val="20"/>
          </w:rPr>
          <w:t>Circular OMIClear B11-2014_Preços de Referência de Compensação_10.Fev.2014</w:t>
        </w:r>
      </w:ins>
      <w:ins w:id="30" w:author="Sofia Martins" w:date="2014-06-23T10:36:00Z">
        <w:r w:rsidR="00F12384">
          <w:rPr>
            <w:rFonts w:ascii="Arial" w:eastAsia="Times New Roman" w:hAnsi="Arial" w:cs="Arial"/>
            <w:bCs/>
            <w:i/>
            <w:kern w:val="32"/>
            <w:sz w:val="16"/>
            <w:szCs w:val="20"/>
          </w:rPr>
          <w:t>”</w:t>
        </w:r>
      </w:ins>
      <w:del w:id="31" w:author="Sofia Martins" w:date="2014-06-23T10:35:00Z">
        <w:r w:rsidR="001A0B04" w:rsidRPr="00F2612E" w:rsidDel="00F12384">
          <w:rPr>
            <w:rFonts w:ascii="Arial" w:eastAsia="Times New Roman" w:hAnsi="Arial" w:cs="Arial"/>
            <w:bCs/>
            <w:i/>
            <w:kern w:val="32"/>
            <w:sz w:val="16"/>
            <w:szCs w:val="20"/>
            <w:u w:val="single"/>
          </w:rPr>
          <w:delText>Todas as séries de Opções</w:delText>
        </w:r>
        <w:r w:rsidR="001A0B04" w:rsidDel="00F12384">
          <w:rPr>
            <w:rFonts w:ascii="Arial" w:eastAsia="Times New Roman" w:hAnsi="Arial" w:cs="Arial"/>
            <w:bCs/>
            <w:i/>
            <w:kern w:val="32"/>
            <w:sz w:val="16"/>
            <w:szCs w:val="20"/>
          </w:rPr>
          <w:delText xml:space="preserve"> “in-the-money” em </w:delText>
        </w:r>
        <w:r w:rsidR="001A0B04" w:rsidRPr="0097315C" w:rsidDel="00F12384">
          <w:rPr>
            <w:rFonts w:ascii="Arial" w:eastAsia="Times New Roman" w:hAnsi="Arial" w:cs="Arial"/>
            <w:bCs/>
            <w:i/>
            <w:kern w:val="32"/>
            <w:sz w:val="16"/>
            <w:szCs w:val="20"/>
            <w:u w:val="single"/>
          </w:rPr>
          <w:delText xml:space="preserve">valor </w:delText>
        </w:r>
        <w:r w:rsidR="00661E65" w:rsidDel="00F12384">
          <w:rPr>
            <w:rFonts w:ascii="Arial" w:eastAsia="Times New Roman" w:hAnsi="Arial" w:cs="Arial"/>
            <w:bCs/>
            <w:i/>
            <w:kern w:val="32"/>
            <w:sz w:val="16"/>
            <w:szCs w:val="20"/>
            <w:u w:val="single"/>
          </w:rPr>
          <w:delText xml:space="preserve">igual ou </w:delText>
        </w:r>
        <w:r w:rsidR="001A0B04" w:rsidRPr="0097315C" w:rsidDel="00F12384">
          <w:rPr>
            <w:rFonts w:ascii="Arial" w:eastAsia="Times New Roman" w:hAnsi="Arial" w:cs="Arial"/>
            <w:bCs/>
            <w:i/>
            <w:kern w:val="32"/>
            <w:sz w:val="16"/>
            <w:szCs w:val="20"/>
            <w:u w:val="single"/>
          </w:rPr>
          <w:delText>superior ao parâmetro</w:delText>
        </w:r>
        <w:r w:rsidR="001A0B04" w:rsidDel="00F12384">
          <w:rPr>
            <w:rFonts w:ascii="Arial" w:eastAsia="Times New Roman" w:hAnsi="Arial" w:cs="Arial"/>
            <w:bCs/>
            <w:i/>
            <w:kern w:val="32"/>
            <w:sz w:val="16"/>
            <w:szCs w:val="20"/>
          </w:rPr>
          <w:delText xml:space="preserve"> aqui definido serão </w:delText>
        </w:r>
        <w:r w:rsidR="001A0B04" w:rsidRPr="009F2D83" w:rsidDel="00F12384">
          <w:rPr>
            <w:rFonts w:ascii="Arial" w:eastAsia="Times New Roman" w:hAnsi="Arial" w:cs="Arial"/>
            <w:bCs/>
            <w:i/>
            <w:kern w:val="32"/>
            <w:sz w:val="16"/>
            <w:szCs w:val="20"/>
            <w:u w:val="single"/>
          </w:rPr>
          <w:delText>automaticamente</w:delText>
        </w:r>
        <w:r w:rsidR="001A0B04" w:rsidDel="00F12384">
          <w:rPr>
            <w:rFonts w:ascii="Arial" w:eastAsia="Times New Roman" w:hAnsi="Arial" w:cs="Arial"/>
            <w:bCs/>
            <w:i/>
            <w:kern w:val="32"/>
            <w:sz w:val="16"/>
            <w:szCs w:val="20"/>
          </w:rPr>
          <w:delText xml:space="preserve"> exercidas</w:delText>
        </w:r>
        <w:r w:rsidR="00CD5A80" w:rsidDel="00F12384">
          <w:rPr>
            <w:rFonts w:ascii="Arial" w:eastAsia="Times New Roman" w:hAnsi="Arial" w:cs="Arial"/>
            <w:bCs/>
            <w:i/>
            <w:kern w:val="32"/>
            <w:sz w:val="16"/>
            <w:szCs w:val="20"/>
          </w:rPr>
          <w:delText xml:space="preserve"> </w:delText>
        </w:r>
        <w:r w:rsidR="00CD5A80" w:rsidRPr="009F2D83" w:rsidDel="00F12384">
          <w:rPr>
            <w:rFonts w:ascii="Arial" w:eastAsia="Times New Roman" w:hAnsi="Arial" w:cs="Arial"/>
            <w:bCs/>
            <w:i/>
            <w:kern w:val="32"/>
            <w:sz w:val="16"/>
            <w:szCs w:val="20"/>
            <w:u w:val="single"/>
          </w:rPr>
          <w:delText>após as 15h00 CET</w:delText>
        </w:r>
        <w:r w:rsidR="001A0B04" w:rsidDel="00F12384">
          <w:rPr>
            <w:rFonts w:ascii="Arial" w:eastAsia="Times New Roman" w:hAnsi="Arial" w:cs="Arial"/>
            <w:bCs/>
            <w:i/>
            <w:kern w:val="32"/>
            <w:sz w:val="16"/>
            <w:szCs w:val="20"/>
          </w:rPr>
          <w:delText xml:space="preserve">. </w:delText>
        </w:r>
      </w:del>
    </w:p>
    <w:p w:rsidR="001A0B04" w:rsidDel="00F12384" w:rsidRDefault="00F16054" w:rsidP="00F12384">
      <w:pPr>
        <w:keepNext/>
        <w:spacing w:before="60" w:after="0"/>
        <w:ind w:left="630" w:right="284"/>
        <w:jc w:val="both"/>
        <w:outlineLvl w:val="0"/>
        <w:rPr>
          <w:del w:id="32" w:author="Sofia Martins" w:date="2014-06-23T10:28:00Z"/>
          <w:rFonts w:ascii="Arial" w:eastAsia="Times New Roman" w:hAnsi="Arial" w:cs="Arial"/>
          <w:bCs/>
          <w:i/>
          <w:kern w:val="32"/>
          <w:sz w:val="16"/>
          <w:szCs w:val="20"/>
        </w:rPr>
        <w:pPrChange w:id="33" w:author="Sofia Martins" w:date="2014-06-23T10:28:00Z">
          <w:pPr>
            <w:keepNext/>
            <w:spacing w:before="60" w:after="0"/>
            <w:ind w:left="630" w:right="284"/>
            <w:jc w:val="both"/>
            <w:outlineLvl w:val="0"/>
          </w:pPr>
        </w:pPrChange>
      </w:pPr>
      <w:r>
        <w:rPr>
          <w:rFonts w:ascii="Arial" w:eastAsia="Times New Roman" w:hAnsi="Arial" w:cs="Arial"/>
          <w:bCs/>
          <w:i/>
          <w:kern w:val="32"/>
          <w:sz w:val="16"/>
          <w:szCs w:val="20"/>
        </w:rPr>
        <w:t>-</w:t>
      </w:r>
      <w:ins w:id="34" w:author="Sofia Martins" w:date="2014-06-23T10:35:00Z">
        <w:r w:rsidR="00F12384">
          <w:rPr>
            <w:rFonts w:ascii="Arial" w:eastAsia="Times New Roman" w:hAnsi="Arial" w:cs="Arial"/>
            <w:bCs/>
            <w:i/>
            <w:kern w:val="32"/>
            <w:sz w:val="16"/>
            <w:szCs w:val="20"/>
          </w:rPr>
          <w:t xml:space="preserve"> </w:t>
        </w:r>
        <w:r w:rsidR="00F12384" w:rsidRPr="00F2612E">
          <w:rPr>
            <w:rFonts w:ascii="Arial" w:eastAsia="Times New Roman" w:hAnsi="Arial" w:cs="Arial"/>
            <w:bCs/>
            <w:i/>
            <w:kern w:val="32"/>
            <w:sz w:val="16"/>
            <w:szCs w:val="20"/>
            <w:u w:val="single"/>
          </w:rPr>
          <w:t>Todas as séries de Opções</w:t>
        </w:r>
        <w:r w:rsidR="00F12384">
          <w:rPr>
            <w:rFonts w:ascii="Arial" w:eastAsia="Times New Roman" w:hAnsi="Arial" w:cs="Arial"/>
            <w:bCs/>
            <w:i/>
            <w:kern w:val="32"/>
            <w:sz w:val="16"/>
            <w:szCs w:val="20"/>
          </w:rPr>
          <w:t xml:space="preserve"> “in-</w:t>
        </w:r>
        <w:proofErr w:type="spellStart"/>
        <w:r w:rsidR="00F12384">
          <w:rPr>
            <w:rFonts w:ascii="Arial" w:eastAsia="Times New Roman" w:hAnsi="Arial" w:cs="Arial"/>
            <w:bCs/>
            <w:i/>
            <w:kern w:val="32"/>
            <w:sz w:val="16"/>
            <w:szCs w:val="20"/>
          </w:rPr>
          <w:t>the</w:t>
        </w:r>
        <w:proofErr w:type="spellEnd"/>
        <w:r w:rsidR="00F12384">
          <w:rPr>
            <w:rFonts w:ascii="Arial" w:eastAsia="Times New Roman" w:hAnsi="Arial" w:cs="Arial"/>
            <w:bCs/>
            <w:i/>
            <w:kern w:val="32"/>
            <w:sz w:val="16"/>
            <w:szCs w:val="20"/>
          </w:rPr>
          <w:t>-</w:t>
        </w:r>
        <w:proofErr w:type="spellStart"/>
        <w:r w:rsidR="00F12384">
          <w:rPr>
            <w:rFonts w:ascii="Arial" w:eastAsia="Times New Roman" w:hAnsi="Arial" w:cs="Arial"/>
            <w:bCs/>
            <w:i/>
            <w:kern w:val="32"/>
            <w:sz w:val="16"/>
            <w:szCs w:val="20"/>
          </w:rPr>
          <w:t>money</w:t>
        </w:r>
        <w:proofErr w:type="spellEnd"/>
        <w:r w:rsidR="00F12384">
          <w:rPr>
            <w:rFonts w:ascii="Arial" w:eastAsia="Times New Roman" w:hAnsi="Arial" w:cs="Arial"/>
            <w:bCs/>
            <w:i/>
            <w:kern w:val="32"/>
            <w:sz w:val="16"/>
            <w:szCs w:val="20"/>
          </w:rPr>
          <w:t xml:space="preserve">” em </w:t>
        </w:r>
        <w:r w:rsidR="00F12384" w:rsidRPr="0097315C">
          <w:rPr>
            <w:rFonts w:ascii="Arial" w:eastAsia="Times New Roman" w:hAnsi="Arial" w:cs="Arial"/>
            <w:bCs/>
            <w:i/>
            <w:kern w:val="32"/>
            <w:sz w:val="16"/>
            <w:szCs w:val="20"/>
            <w:u w:val="single"/>
          </w:rPr>
          <w:t xml:space="preserve">valor </w:t>
        </w:r>
        <w:r w:rsidR="00F12384">
          <w:rPr>
            <w:rFonts w:ascii="Arial" w:eastAsia="Times New Roman" w:hAnsi="Arial" w:cs="Arial"/>
            <w:bCs/>
            <w:i/>
            <w:kern w:val="32"/>
            <w:sz w:val="16"/>
            <w:szCs w:val="20"/>
            <w:u w:val="single"/>
          </w:rPr>
          <w:t xml:space="preserve">igual ou </w:t>
        </w:r>
        <w:r w:rsidR="00F12384" w:rsidRPr="0097315C">
          <w:rPr>
            <w:rFonts w:ascii="Arial" w:eastAsia="Times New Roman" w:hAnsi="Arial" w:cs="Arial"/>
            <w:bCs/>
            <w:i/>
            <w:kern w:val="32"/>
            <w:sz w:val="16"/>
            <w:szCs w:val="20"/>
            <w:u w:val="single"/>
          </w:rPr>
          <w:t>superior ao parâmetro</w:t>
        </w:r>
        <w:r w:rsidR="00F12384">
          <w:rPr>
            <w:rFonts w:ascii="Arial" w:eastAsia="Times New Roman" w:hAnsi="Arial" w:cs="Arial"/>
            <w:bCs/>
            <w:i/>
            <w:kern w:val="32"/>
            <w:sz w:val="16"/>
            <w:szCs w:val="20"/>
          </w:rPr>
          <w:t xml:space="preserve"> aqui definido serão </w:t>
        </w:r>
        <w:r w:rsidR="00F12384" w:rsidRPr="009F2D83">
          <w:rPr>
            <w:rFonts w:ascii="Arial" w:eastAsia="Times New Roman" w:hAnsi="Arial" w:cs="Arial"/>
            <w:bCs/>
            <w:i/>
            <w:kern w:val="32"/>
            <w:sz w:val="16"/>
            <w:szCs w:val="20"/>
            <w:u w:val="single"/>
          </w:rPr>
          <w:t>automaticamente</w:t>
        </w:r>
        <w:r w:rsidR="00F12384">
          <w:rPr>
            <w:rFonts w:ascii="Arial" w:eastAsia="Times New Roman" w:hAnsi="Arial" w:cs="Arial"/>
            <w:bCs/>
            <w:i/>
            <w:kern w:val="32"/>
            <w:sz w:val="16"/>
            <w:szCs w:val="20"/>
          </w:rPr>
          <w:t xml:space="preserve"> exercidas </w:t>
        </w:r>
        <w:r w:rsidR="00F12384" w:rsidRPr="009F2D83">
          <w:rPr>
            <w:rFonts w:ascii="Arial" w:eastAsia="Times New Roman" w:hAnsi="Arial" w:cs="Arial"/>
            <w:bCs/>
            <w:i/>
            <w:kern w:val="32"/>
            <w:sz w:val="16"/>
            <w:szCs w:val="20"/>
            <w:u w:val="single"/>
          </w:rPr>
          <w:t>após as 15h00 CET</w:t>
        </w:r>
        <w:r w:rsidR="00F12384">
          <w:rPr>
            <w:rFonts w:ascii="Arial" w:eastAsia="Times New Roman" w:hAnsi="Arial" w:cs="Arial"/>
            <w:bCs/>
            <w:i/>
            <w:kern w:val="32"/>
            <w:sz w:val="16"/>
            <w:szCs w:val="20"/>
          </w:rPr>
          <w:t xml:space="preserve">. </w:t>
        </w:r>
      </w:ins>
      <w:del w:id="35" w:author="Sofia Martins" w:date="2014-06-23T10:30:00Z">
        <w:r w:rsidDel="00F12384">
          <w:rPr>
            <w:rFonts w:ascii="Arial" w:eastAsia="Times New Roman" w:hAnsi="Arial" w:cs="Arial"/>
            <w:bCs/>
            <w:i/>
            <w:kern w:val="32"/>
            <w:sz w:val="16"/>
            <w:szCs w:val="20"/>
          </w:rPr>
          <w:delText xml:space="preserve"> </w:delText>
        </w:r>
      </w:del>
      <w:del w:id="36" w:author="Sofia Martins" w:date="2014-06-23T10:28:00Z">
        <w:r w:rsidR="001A0B04" w:rsidDel="00F12384">
          <w:rPr>
            <w:rFonts w:ascii="Arial" w:eastAsia="Times New Roman" w:hAnsi="Arial" w:cs="Arial"/>
            <w:bCs/>
            <w:i/>
            <w:kern w:val="32"/>
            <w:sz w:val="16"/>
            <w:szCs w:val="20"/>
          </w:rPr>
          <w:delText>O valor “in-the-money” resulta da comparação entre o Preço de Referência de Exercício e o Preço de Exercício da Série.</w:delText>
        </w:r>
      </w:del>
    </w:p>
    <w:p w:rsidR="00BF7B38" w:rsidRPr="00BF7B38" w:rsidDel="00F12384" w:rsidRDefault="00BF7B38" w:rsidP="00F12384">
      <w:pPr>
        <w:keepNext/>
        <w:spacing w:before="60" w:after="0"/>
        <w:ind w:left="630" w:right="284"/>
        <w:jc w:val="both"/>
        <w:outlineLvl w:val="0"/>
        <w:rPr>
          <w:del w:id="37" w:author="Sofia Martins" w:date="2014-06-23T10:28:00Z"/>
          <w:rFonts w:ascii="Arial" w:eastAsia="Times New Roman" w:hAnsi="Arial" w:cs="Arial"/>
          <w:bCs/>
          <w:i/>
          <w:kern w:val="32"/>
          <w:sz w:val="16"/>
          <w:szCs w:val="20"/>
        </w:rPr>
        <w:pPrChange w:id="38" w:author="Sofia Martins" w:date="2014-06-23T10:28:00Z">
          <w:pPr>
            <w:keepNext/>
            <w:numPr>
              <w:numId w:val="43"/>
            </w:numPr>
            <w:spacing w:before="60" w:after="0"/>
            <w:ind w:left="1134" w:right="284" w:hanging="283"/>
            <w:jc w:val="both"/>
            <w:outlineLvl w:val="0"/>
          </w:pPr>
        </w:pPrChange>
      </w:pPr>
      <w:del w:id="39" w:author="Sofia Martins" w:date="2014-06-23T10:28:00Z">
        <w:r w:rsidRPr="00BF7B38" w:rsidDel="00F12384">
          <w:rPr>
            <w:rFonts w:ascii="Arial" w:eastAsia="Times New Roman" w:hAnsi="Arial" w:cs="Arial"/>
            <w:bCs/>
            <w:i/>
            <w:kern w:val="32"/>
            <w:sz w:val="16"/>
            <w:szCs w:val="20"/>
          </w:rPr>
          <w:delText xml:space="preserve">Se Parâmetro de </w:delText>
        </w:r>
      </w:del>
      <w:del w:id="40" w:author="Sofia Martins" w:date="2014-05-28T12:15:00Z">
        <w:r w:rsidRPr="00BF7B38" w:rsidDel="007151B3">
          <w:rPr>
            <w:rFonts w:ascii="Arial" w:eastAsia="Times New Roman" w:hAnsi="Arial" w:cs="Arial"/>
            <w:bCs/>
            <w:i/>
            <w:kern w:val="32"/>
            <w:sz w:val="16"/>
            <w:szCs w:val="20"/>
          </w:rPr>
          <w:delText>Risco</w:delText>
        </w:r>
      </w:del>
      <w:del w:id="41" w:author="Sofia Martins" w:date="2014-06-23T10:28:00Z">
        <w:r w:rsidRPr="00BF7B38" w:rsidDel="00F12384">
          <w:rPr>
            <w:rFonts w:ascii="Arial" w:eastAsia="Times New Roman" w:hAnsi="Arial" w:cs="Arial"/>
            <w:bCs/>
            <w:i/>
            <w:kern w:val="32"/>
            <w:sz w:val="16"/>
            <w:szCs w:val="20"/>
          </w:rPr>
          <w:delText xml:space="preserve"> (Abs</w:delText>
        </w:r>
        <w:r w:rsidDel="00F12384">
          <w:rPr>
            <w:rFonts w:ascii="Arial" w:eastAsia="Times New Roman" w:hAnsi="Arial" w:cs="Arial"/>
            <w:bCs/>
            <w:i/>
            <w:kern w:val="32"/>
            <w:sz w:val="16"/>
            <w:szCs w:val="20"/>
          </w:rPr>
          <w:delText xml:space="preserve">. </w:delText>
        </w:r>
        <w:r w:rsidRPr="00BF7B38" w:rsidDel="00F12384">
          <w:rPr>
            <w:rFonts w:ascii="Arial" w:eastAsia="Times New Roman" w:hAnsi="Arial" w:cs="Arial"/>
            <w:bCs/>
            <w:i/>
            <w:kern w:val="32"/>
            <w:sz w:val="16"/>
            <w:szCs w:val="20"/>
          </w:rPr>
          <w:delText xml:space="preserve">ou %) </w:delText>
        </w:r>
        <w:r w:rsidDel="00F12384">
          <w:rPr>
            <w:rFonts w:ascii="Arial" w:eastAsia="Times New Roman" w:hAnsi="Arial" w:cs="Arial"/>
            <w:bCs/>
            <w:i/>
            <w:kern w:val="32"/>
            <w:sz w:val="16"/>
            <w:szCs w:val="20"/>
          </w:rPr>
          <w:delText xml:space="preserve">é um valor </w:delText>
        </w:r>
        <w:r w:rsidRPr="00BF7B38" w:rsidDel="00F12384">
          <w:rPr>
            <w:rFonts w:ascii="Arial" w:eastAsia="Times New Roman" w:hAnsi="Arial" w:cs="Arial"/>
            <w:bCs/>
            <w:i/>
            <w:kern w:val="32"/>
            <w:sz w:val="16"/>
            <w:szCs w:val="20"/>
            <w:u w:val="single"/>
          </w:rPr>
          <w:delText>positivo</w:delText>
        </w:r>
        <w:r w:rsidDel="00F12384">
          <w:rPr>
            <w:rFonts w:ascii="Arial" w:eastAsia="Times New Roman" w:hAnsi="Arial" w:cs="Arial"/>
            <w:bCs/>
            <w:i/>
            <w:kern w:val="32"/>
            <w:sz w:val="16"/>
            <w:szCs w:val="20"/>
          </w:rPr>
          <w:delText xml:space="preserve"> (+) </w:delText>
        </w:r>
        <w:r w:rsidRPr="00BF7B38" w:rsidDel="00F12384">
          <w:rPr>
            <w:rFonts w:ascii="Arial" w:eastAsia="Times New Roman" w:hAnsi="Arial" w:cs="Arial"/>
            <w:bCs/>
            <w:i/>
            <w:kern w:val="32"/>
            <w:sz w:val="16"/>
            <w:szCs w:val="20"/>
          </w:rPr>
          <w:delText xml:space="preserve">=&gt; </w:delText>
        </w:r>
        <w:r w:rsidDel="00F12384">
          <w:rPr>
            <w:rFonts w:ascii="Arial" w:eastAsia="Times New Roman" w:hAnsi="Arial" w:cs="Arial"/>
            <w:bCs/>
            <w:i/>
            <w:kern w:val="32"/>
            <w:sz w:val="16"/>
            <w:szCs w:val="20"/>
            <w:u w:val="single"/>
          </w:rPr>
          <w:delText>Opção está “in-the-money”</w:delText>
        </w:r>
      </w:del>
    </w:p>
    <w:p w:rsidR="00BF7B38" w:rsidRPr="00BF7B38" w:rsidDel="00F12384" w:rsidRDefault="00BF7B38" w:rsidP="00F12384">
      <w:pPr>
        <w:keepNext/>
        <w:spacing w:before="60" w:after="0"/>
        <w:ind w:left="630" w:right="284"/>
        <w:jc w:val="both"/>
        <w:outlineLvl w:val="0"/>
        <w:rPr>
          <w:del w:id="42" w:author="Sofia Martins" w:date="2014-06-23T10:28:00Z"/>
          <w:rFonts w:ascii="Arial" w:eastAsia="Times New Roman" w:hAnsi="Arial" w:cs="Arial"/>
          <w:bCs/>
          <w:i/>
          <w:kern w:val="32"/>
          <w:sz w:val="16"/>
          <w:szCs w:val="20"/>
        </w:rPr>
        <w:pPrChange w:id="43" w:author="Sofia Martins" w:date="2014-06-23T10:28:00Z">
          <w:pPr>
            <w:keepNext/>
            <w:numPr>
              <w:numId w:val="43"/>
            </w:numPr>
            <w:spacing w:before="60" w:after="0"/>
            <w:ind w:left="1134" w:right="284" w:hanging="283"/>
            <w:jc w:val="both"/>
            <w:outlineLvl w:val="0"/>
          </w:pPr>
        </w:pPrChange>
      </w:pPr>
      <w:del w:id="44" w:author="Sofia Martins" w:date="2014-06-23T10:28:00Z">
        <w:r w:rsidRPr="00BF7B38" w:rsidDel="00F12384">
          <w:rPr>
            <w:rFonts w:ascii="Arial" w:eastAsia="Times New Roman" w:hAnsi="Arial" w:cs="Arial"/>
            <w:bCs/>
            <w:i/>
            <w:kern w:val="32"/>
            <w:sz w:val="16"/>
            <w:szCs w:val="20"/>
          </w:rPr>
          <w:delText xml:space="preserve">Se Parâmetro de </w:delText>
        </w:r>
      </w:del>
      <w:del w:id="45" w:author="Sofia Martins" w:date="2014-05-28T12:16:00Z">
        <w:r w:rsidRPr="00BF7B38" w:rsidDel="007151B3">
          <w:rPr>
            <w:rFonts w:ascii="Arial" w:eastAsia="Times New Roman" w:hAnsi="Arial" w:cs="Arial"/>
            <w:bCs/>
            <w:i/>
            <w:kern w:val="32"/>
            <w:sz w:val="16"/>
            <w:szCs w:val="20"/>
          </w:rPr>
          <w:delText>Risco</w:delText>
        </w:r>
      </w:del>
      <w:del w:id="46" w:author="Sofia Martins" w:date="2014-06-23T10:28:00Z">
        <w:r w:rsidRPr="00BF7B38" w:rsidDel="00F12384">
          <w:rPr>
            <w:rFonts w:ascii="Arial" w:eastAsia="Times New Roman" w:hAnsi="Arial" w:cs="Arial"/>
            <w:bCs/>
            <w:i/>
            <w:kern w:val="32"/>
            <w:sz w:val="16"/>
            <w:szCs w:val="20"/>
          </w:rPr>
          <w:delText xml:space="preserve"> (Abs</w:delText>
        </w:r>
        <w:r w:rsidDel="00F12384">
          <w:rPr>
            <w:rFonts w:ascii="Arial" w:eastAsia="Times New Roman" w:hAnsi="Arial" w:cs="Arial"/>
            <w:bCs/>
            <w:i/>
            <w:kern w:val="32"/>
            <w:sz w:val="16"/>
            <w:szCs w:val="20"/>
          </w:rPr>
          <w:delText xml:space="preserve">. </w:delText>
        </w:r>
        <w:r w:rsidRPr="00BF7B38" w:rsidDel="00F12384">
          <w:rPr>
            <w:rFonts w:ascii="Arial" w:eastAsia="Times New Roman" w:hAnsi="Arial" w:cs="Arial"/>
            <w:bCs/>
            <w:i/>
            <w:kern w:val="32"/>
            <w:sz w:val="16"/>
            <w:szCs w:val="20"/>
          </w:rPr>
          <w:delText xml:space="preserve">ou %) </w:delText>
        </w:r>
        <w:r w:rsidDel="00F12384">
          <w:rPr>
            <w:rFonts w:ascii="Arial" w:eastAsia="Times New Roman" w:hAnsi="Arial" w:cs="Arial"/>
            <w:bCs/>
            <w:i/>
            <w:kern w:val="32"/>
            <w:sz w:val="16"/>
            <w:szCs w:val="20"/>
          </w:rPr>
          <w:delText xml:space="preserve">é um valor </w:delText>
        </w:r>
        <w:r w:rsidDel="00F12384">
          <w:rPr>
            <w:rFonts w:ascii="Arial" w:eastAsia="Times New Roman" w:hAnsi="Arial" w:cs="Arial"/>
            <w:bCs/>
            <w:i/>
            <w:kern w:val="32"/>
            <w:sz w:val="16"/>
            <w:szCs w:val="20"/>
            <w:u w:val="single"/>
          </w:rPr>
          <w:delText>negativo</w:delText>
        </w:r>
        <w:r w:rsidDel="00F12384">
          <w:rPr>
            <w:rFonts w:ascii="Arial" w:eastAsia="Times New Roman" w:hAnsi="Arial" w:cs="Arial"/>
            <w:bCs/>
            <w:i/>
            <w:kern w:val="32"/>
            <w:sz w:val="16"/>
            <w:szCs w:val="20"/>
          </w:rPr>
          <w:delText xml:space="preserve"> (-) </w:delText>
        </w:r>
        <w:r w:rsidRPr="00BF7B38" w:rsidDel="00F12384">
          <w:rPr>
            <w:rFonts w:ascii="Arial" w:eastAsia="Times New Roman" w:hAnsi="Arial" w:cs="Arial"/>
            <w:bCs/>
            <w:i/>
            <w:kern w:val="32"/>
            <w:sz w:val="16"/>
            <w:szCs w:val="20"/>
          </w:rPr>
          <w:delText xml:space="preserve">=&gt; </w:delText>
        </w:r>
        <w:r w:rsidDel="00F12384">
          <w:rPr>
            <w:rFonts w:ascii="Arial" w:eastAsia="Times New Roman" w:hAnsi="Arial" w:cs="Arial"/>
            <w:bCs/>
            <w:i/>
            <w:kern w:val="32"/>
            <w:sz w:val="16"/>
            <w:szCs w:val="20"/>
            <w:u w:val="single"/>
          </w:rPr>
          <w:delText>Opção está “out-of-</w:delText>
        </w:r>
        <w:r w:rsidR="00231735" w:rsidDel="00F12384">
          <w:rPr>
            <w:rFonts w:ascii="Arial" w:eastAsia="Times New Roman" w:hAnsi="Arial" w:cs="Arial"/>
            <w:bCs/>
            <w:i/>
            <w:kern w:val="32"/>
            <w:sz w:val="16"/>
            <w:szCs w:val="20"/>
            <w:u w:val="single"/>
          </w:rPr>
          <w:delText>the-</w:delText>
        </w:r>
        <w:r w:rsidDel="00F12384">
          <w:rPr>
            <w:rFonts w:ascii="Arial" w:eastAsia="Times New Roman" w:hAnsi="Arial" w:cs="Arial"/>
            <w:bCs/>
            <w:i/>
            <w:kern w:val="32"/>
            <w:sz w:val="16"/>
            <w:szCs w:val="20"/>
            <w:u w:val="single"/>
          </w:rPr>
          <w:delText>money”</w:delText>
        </w:r>
      </w:del>
    </w:p>
    <w:p w:rsidR="00083D1B" w:rsidDel="00F12384" w:rsidRDefault="00F16054" w:rsidP="00F12384">
      <w:pPr>
        <w:keepNext/>
        <w:spacing w:before="60" w:after="0"/>
        <w:ind w:left="630" w:right="284"/>
        <w:jc w:val="both"/>
        <w:outlineLvl w:val="0"/>
        <w:rPr>
          <w:del w:id="47" w:author="Sofia Martins" w:date="2014-06-23T10:28:00Z"/>
          <w:rFonts w:ascii="Arial" w:eastAsia="Times New Roman" w:hAnsi="Arial" w:cs="Arial"/>
          <w:bCs/>
          <w:i/>
          <w:kern w:val="32"/>
          <w:sz w:val="16"/>
          <w:szCs w:val="20"/>
        </w:rPr>
        <w:pPrChange w:id="48" w:author="Sofia Martins" w:date="2014-06-23T10:28:00Z">
          <w:pPr>
            <w:keepNext/>
            <w:spacing w:before="60" w:after="0"/>
            <w:ind w:left="770" w:right="284" w:hanging="154"/>
            <w:jc w:val="both"/>
            <w:outlineLvl w:val="0"/>
          </w:pPr>
        </w:pPrChange>
      </w:pPr>
      <w:del w:id="49" w:author="Sofia Martins" w:date="2014-06-23T10:28:00Z">
        <w:r w:rsidDel="00F12384">
          <w:rPr>
            <w:rFonts w:ascii="Arial" w:eastAsia="Times New Roman" w:hAnsi="Arial" w:cs="Arial"/>
            <w:bCs/>
            <w:i/>
            <w:kern w:val="32"/>
            <w:sz w:val="16"/>
            <w:szCs w:val="20"/>
          </w:rPr>
          <w:delText xml:space="preserve">- </w:delText>
        </w:r>
        <w:r w:rsidR="00083D1B" w:rsidDel="00F12384">
          <w:rPr>
            <w:rFonts w:ascii="Arial" w:eastAsia="Times New Roman" w:hAnsi="Arial" w:cs="Arial"/>
            <w:bCs/>
            <w:i/>
            <w:kern w:val="32"/>
            <w:sz w:val="16"/>
            <w:szCs w:val="20"/>
          </w:rPr>
          <w:delText xml:space="preserve">Caso não seja definido nenhum Parâmetro de Exercício a OMIClear assume por defeito o valor </w:delText>
        </w:r>
        <w:r w:rsidR="0097315C" w:rsidDel="00F12384">
          <w:rPr>
            <w:rFonts w:ascii="Arial" w:eastAsia="Times New Roman" w:hAnsi="Arial" w:cs="Arial"/>
            <w:bCs/>
            <w:i/>
            <w:kern w:val="32"/>
            <w:sz w:val="16"/>
            <w:szCs w:val="20"/>
          </w:rPr>
          <w:delText>0,00 €/MWh</w:delText>
        </w:r>
        <w:r w:rsidR="00214713" w:rsidDel="00F12384">
          <w:rPr>
            <w:rFonts w:ascii="Arial" w:eastAsia="Times New Roman" w:hAnsi="Arial" w:cs="Arial"/>
            <w:bCs/>
            <w:i/>
            <w:kern w:val="32"/>
            <w:sz w:val="16"/>
            <w:szCs w:val="20"/>
          </w:rPr>
          <w:delText xml:space="preserve"> (exerce todas as séries que estejam “in-the-money”)</w:delText>
        </w:r>
        <w:r w:rsidR="00083D1B" w:rsidDel="00F12384">
          <w:rPr>
            <w:rFonts w:ascii="Arial" w:eastAsia="Times New Roman" w:hAnsi="Arial" w:cs="Arial"/>
            <w:bCs/>
            <w:i/>
            <w:kern w:val="32"/>
            <w:sz w:val="16"/>
            <w:szCs w:val="20"/>
          </w:rPr>
          <w:delText>.</w:delText>
        </w:r>
      </w:del>
    </w:p>
    <w:p w:rsidR="00661E65" w:rsidDel="00F03B19" w:rsidRDefault="00661E65" w:rsidP="00F03B19">
      <w:pPr>
        <w:keepNext/>
        <w:spacing w:before="60" w:after="0"/>
        <w:ind w:left="630" w:right="284"/>
        <w:jc w:val="both"/>
        <w:outlineLvl w:val="0"/>
        <w:rPr>
          <w:del w:id="50" w:author="Sofia Martins" w:date="2014-06-23T10:41:00Z"/>
          <w:rFonts w:ascii="Arial" w:eastAsia="Times New Roman" w:hAnsi="Arial" w:cs="Arial"/>
          <w:bCs/>
          <w:i/>
          <w:kern w:val="32"/>
          <w:sz w:val="16"/>
          <w:szCs w:val="20"/>
        </w:rPr>
        <w:pPrChange w:id="51" w:author="Sofia Martins" w:date="2014-06-23T10:41:00Z">
          <w:pPr>
            <w:keepNext/>
            <w:spacing w:before="60" w:after="0"/>
            <w:ind w:left="426"/>
            <w:outlineLvl w:val="0"/>
          </w:pPr>
        </w:pPrChange>
      </w:pPr>
      <w:del w:id="52" w:author="Sofia Martins" w:date="2014-06-23T10:28:00Z">
        <w:r w:rsidDel="00F12384">
          <w:rPr>
            <w:rFonts w:ascii="Arial" w:eastAsia="Times New Roman" w:hAnsi="Arial" w:cs="Arial"/>
            <w:bCs/>
            <w:i/>
            <w:kern w:val="32"/>
            <w:sz w:val="16"/>
            <w:szCs w:val="20"/>
          </w:rPr>
          <w:delText>O v</w:delText>
        </w:r>
        <w:r w:rsidR="00A41EFD" w:rsidDel="00F12384">
          <w:rPr>
            <w:rFonts w:ascii="Arial" w:eastAsia="Times New Roman" w:hAnsi="Arial" w:cs="Arial"/>
            <w:bCs/>
            <w:i/>
            <w:kern w:val="32"/>
            <w:sz w:val="16"/>
            <w:szCs w:val="20"/>
          </w:rPr>
          <w:delText xml:space="preserve">alor resultante da aplicação da % </w:delText>
        </w:r>
        <w:r w:rsidDel="00F12384">
          <w:rPr>
            <w:rFonts w:ascii="Arial" w:eastAsia="Times New Roman" w:hAnsi="Arial" w:cs="Arial"/>
            <w:bCs/>
            <w:i/>
            <w:kern w:val="32"/>
            <w:sz w:val="16"/>
            <w:szCs w:val="20"/>
          </w:rPr>
          <w:delText>do Preço de Exercício é arredondado para o tick mais próximo. Numa situação de equidistância (0,5 tick) é arredondado para o tick superior.</w:delText>
        </w:r>
      </w:del>
    </w:p>
    <w:p w:rsidR="00F03B19" w:rsidRDefault="00F03B19" w:rsidP="00F12384">
      <w:pPr>
        <w:keepNext/>
        <w:spacing w:before="60" w:after="0"/>
        <w:ind w:left="630" w:right="284"/>
        <w:jc w:val="both"/>
        <w:outlineLvl w:val="0"/>
        <w:rPr>
          <w:ins w:id="53" w:author="Sofia Martins" w:date="2014-06-23T10:41:00Z"/>
          <w:rFonts w:ascii="Arial" w:eastAsia="Times New Roman" w:hAnsi="Arial" w:cs="Arial"/>
          <w:bCs/>
          <w:i/>
          <w:kern w:val="32"/>
          <w:sz w:val="16"/>
          <w:szCs w:val="20"/>
        </w:rPr>
        <w:pPrChange w:id="54" w:author="Sofia Martins" w:date="2014-06-23T10:28:00Z">
          <w:pPr>
            <w:keepNext/>
            <w:numPr>
              <w:numId w:val="42"/>
            </w:numPr>
            <w:spacing w:before="120" w:after="0"/>
            <w:ind w:left="629" w:right="284" w:hanging="272"/>
            <w:jc w:val="both"/>
            <w:outlineLvl w:val="0"/>
          </w:pPr>
        </w:pPrChange>
      </w:pPr>
    </w:p>
    <w:p w:rsidR="00F03B19" w:rsidRDefault="00F03B19" w:rsidP="00F03B19">
      <w:pPr>
        <w:keepNext/>
        <w:spacing w:before="60" w:after="0"/>
        <w:ind w:left="630" w:right="284"/>
        <w:jc w:val="both"/>
        <w:outlineLvl w:val="0"/>
        <w:rPr>
          <w:ins w:id="55" w:author="Sofia Martins" w:date="2014-05-28T12:36:00Z"/>
          <w:rFonts w:ascii="Arial" w:eastAsia="Times New Roman" w:hAnsi="Arial" w:cs="Arial"/>
          <w:bCs/>
          <w:i/>
          <w:kern w:val="32"/>
          <w:sz w:val="16"/>
          <w:szCs w:val="20"/>
        </w:rPr>
        <w:pPrChange w:id="56" w:author="Sofia Martins" w:date="2014-06-23T10:41:00Z">
          <w:pPr>
            <w:keepNext/>
            <w:spacing w:before="60" w:after="0"/>
            <w:ind w:left="426"/>
            <w:outlineLvl w:val="0"/>
          </w:pPr>
        </w:pPrChange>
      </w:pPr>
    </w:p>
    <w:p w:rsidR="000C1B86" w:rsidRDefault="000C1B86" w:rsidP="00E90AD0">
      <w:pPr>
        <w:keepNext/>
        <w:spacing w:before="60" w:after="0"/>
        <w:ind w:left="426"/>
        <w:outlineLvl w:val="0"/>
        <w:rPr>
          <w:ins w:id="57" w:author="Sofia Martins" w:date="2014-06-23T10:29:00Z"/>
          <w:rFonts w:ascii="Arial" w:eastAsia="Times New Roman" w:hAnsi="Arial" w:cs="Arial"/>
          <w:bCs/>
          <w:i/>
          <w:kern w:val="32"/>
          <w:sz w:val="16"/>
          <w:szCs w:val="20"/>
        </w:rPr>
      </w:pPr>
    </w:p>
    <w:p w:rsidR="00F12384" w:rsidRDefault="00F12384" w:rsidP="00E90AD0">
      <w:pPr>
        <w:keepNext/>
        <w:spacing w:before="60" w:after="0"/>
        <w:ind w:left="426"/>
        <w:outlineLvl w:val="0"/>
        <w:rPr>
          <w:ins w:id="58" w:author="Sofia Martins" w:date="2014-06-23T10:29:00Z"/>
          <w:rFonts w:ascii="Arial" w:eastAsia="Times New Roman" w:hAnsi="Arial" w:cs="Arial"/>
          <w:bCs/>
          <w:i/>
          <w:kern w:val="32"/>
          <w:sz w:val="16"/>
          <w:szCs w:val="20"/>
        </w:rPr>
      </w:pPr>
    </w:p>
    <w:p w:rsidR="00F12384" w:rsidRDefault="00F12384" w:rsidP="00E90AD0">
      <w:pPr>
        <w:keepNext/>
        <w:spacing w:before="60" w:after="0"/>
        <w:ind w:left="426"/>
        <w:outlineLvl w:val="0"/>
        <w:rPr>
          <w:ins w:id="59" w:author="Sofia Martins" w:date="2014-06-23T10:29:00Z"/>
          <w:rFonts w:ascii="Arial" w:eastAsia="Times New Roman" w:hAnsi="Arial" w:cs="Arial"/>
          <w:bCs/>
          <w:i/>
          <w:kern w:val="32"/>
          <w:sz w:val="16"/>
          <w:szCs w:val="20"/>
        </w:rPr>
      </w:pPr>
    </w:p>
    <w:p w:rsidR="00F12384" w:rsidRDefault="00F12384" w:rsidP="00E90AD0">
      <w:pPr>
        <w:keepNext/>
        <w:spacing w:before="60" w:after="0"/>
        <w:ind w:left="426"/>
        <w:outlineLvl w:val="0"/>
        <w:rPr>
          <w:rFonts w:ascii="Arial" w:eastAsia="Times New Roman" w:hAnsi="Arial" w:cs="Arial"/>
          <w:bCs/>
          <w:i/>
          <w:kern w:val="32"/>
          <w:sz w:val="16"/>
          <w:szCs w:val="20"/>
        </w:rPr>
      </w:pPr>
    </w:p>
    <w:p w:rsidR="00A93692" w:rsidRDefault="00A93692" w:rsidP="00E90AD0">
      <w:pPr>
        <w:keepNext/>
        <w:spacing w:before="60" w:after="0"/>
        <w:ind w:left="426"/>
        <w:outlineLvl w:val="0"/>
        <w:rPr>
          <w:rFonts w:ascii="Arial" w:eastAsia="Times New Roman" w:hAnsi="Arial" w:cs="Arial"/>
          <w:bCs/>
          <w:i/>
          <w:kern w:val="32"/>
          <w:sz w:val="16"/>
          <w:szCs w:val="20"/>
        </w:rPr>
      </w:pPr>
    </w:p>
    <w:p w:rsidR="00A93692" w:rsidRPr="00EF13A9" w:rsidRDefault="00A93692" w:rsidP="00A93692">
      <w:r w:rsidRPr="00EF13A9">
        <w:rPr>
          <w:b/>
        </w:rPr>
        <w:t xml:space="preserve">Data: </w:t>
      </w:r>
      <w:r w:rsidRPr="00EF13A9">
        <w:t xml:space="preserve"> </w:t>
      </w:r>
      <w:r w:rsidRPr="009F2A73">
        <w:rPr>
          <w:color w:val="808080"/>
        </w:rPr>
        <w:t>______</w:t>
      </w:r>
      <w:r w:rsidRPr="00EF13A9">
        <w:rPr>
          <w:b/>
        </w:rPr>
        <w:t xml:space="preserve"> </w:t>
      </w:r>
      <w:r w:rsidRPr="00EF13A9">
        <w:t>/</w:t>
      </w:r>
      <w:r w:rsidRPr="009F2A73">
        <w:rPr>
          <w:color w:val="808080"/>
        </w:rPr>
        <w:t xml:space="preserve">______ </w:t>
      </w:r>
      <w:r w:rsidRPr="00EF13A9">
        <w:t>/</w:t>
      </w:r>
      <w:r>
        <w:t xml:space="preserve"> </w:t>
      </w:r>
      <w:r w:rsidRPr="009F2A73">
        <w:rPr>
          <w:color w:val="808080"/>
        </w:rPr>
        <w:t xml:space="preserve">______   </w:t>
      </w:r>
      <w:r w:rsidRPr="00EF13A9">
        <w:t xml:space="preserve">             </w:t>
      </w:r>
    </w:p>
    <w:p w:rsidR="00A41EFD" w:rsidRDefault="00A41EFD" w:rsidP="00A41EFD">
      <w:pPr>
        <w:spacing w:after="0"/>
        <w:rPr>
          <w:b/>
        </w:rPr>
      </w:pPr>
    </w:p>
    <w:p w:rsidR="00A93692" w:rsidRPr="00EF13A9" w:rsidRDefault="00A41EFD" w:rsidP="00A41EFD">
      <w:pPr>
        <w:spacing w:after="0"/>
        <w:rPr>
          <w:b/>
        </w:rPr>
      </w:pPr>
      <w:r>
        <w:rPr>
          <w:b/>
        </w:rPr>
        <w:t>Assinatura</w:t>
      </w:r>
      <w:r w:rsidR="00A93692">
        <w:rPr>
          <w:b/>
        </w:rPr>
        <w:t>:</w:t>
      </w:r>
      <w:r w:rsidR="00A93692" w:rsidRPr="00A93692">
        <w:t xml:space="preserve"> </w:t>
      </w:r>
      <w:r w:rsidR="00A93692">
        <w:t xml:space="preserve"> </w:t>
      </w:r>
      <w:r w:rsidR="00A93692" w:rsidRPr="00A93692">
        <w:t>____________________________________________________________________</w:t>
      </w:r>
      <w:r w:rsidR="00A93692">
        <w:t>________</w:t>
      </w:r>
    </w:p>
    <w:p w:rsidR="00A93692" w:rsidRPr="002B11CA" w:rsidRDefault="00A93692" w:rsidP="00710249">
      <w:pPr>
        <w:spacing w:before="60" w:line="240" w:lineRule="auto"/>
        <w:ind w:right="-28"/>
        <w:rPr>
          <w:rFonts w:ascii="Arial" w:eastAsia="Times New Roman" w:hAnsi="Arial" w:cs="Arial"/>
          <w:bCs/>
          <w:i/>
          <w:kern w:val="32"/>
          <w:sz w:val="18"/>
          <w:szCs w:val="20"/>
          <w:rPrChange w:id="60" w:author="Ana Claro" w:date="2014-06-03T10:28:00Z">
            <w:rPr>
              <w:rFonts w:ascii="Arial" w:eastAsia="Times New Roman" w:hAnsi="Arial" w:cs="Arial"/>
              <w:bCs/>
              <w:i/>
              <w:kern w:val="32"/>
              <w:sz w:val="16"/>
              <w:szCs w:val="20"/>
            </w:rPr>
          </w:rPrChange>
        </w:rPr>
      </w:pPr>
      <w:r w:rsidRPr="002B11CA">
        <w:rPr>
          <w:i/>
          <w:sz w:val="18"/>
          <w:szCs w:val="16"/>
          <w:rPrChange w:id="61" w:author="Ana Claro" w:date="2014-06-03T10:28:00Z">
            <w:rPr>
              <w:i/>
              <w:sz w:val="16"/>
              <w:szCs w:val="16"/>
            </w:rPr>
          </w:rPrChange>
        </w:rPr>
        <w:t xml:space="preserve">[Assinatura do Responsável </w:t>
      </w:r>
      <w:ins w:id="62" w:author="Ana Claro" w:date="2014-06-09T17:45:00Z">
        <w:r w:rsidR="00C331D5">
          <w:rPr>
            <w:i/>
            <w:sz w:val="18"/>
            <w:szCs w:val="16"/>
          </w:rPr>
          <w:t xml:space="preserve">Operacional </w:t>
        </w:r>
      </w:ins>
      <w:r w:rsidRPr="002B11CA">
        <w:rPr>
          <w:i/>
          <w:sz w:val="18"/>
          <w:szCs w:val="16"/>
          <w:rPrChange w:id="63" w:author="Ana Claro" w:date="2014-06-03T10:28:00Z">
            <w:rPr>
              <w:i/>
              <w:sz w:val="16"/>
              <w:szCs w:val="16"/>
            </w:rPr>
          </w:rPrChange>
        </w:rPr>
        <w:t>do Agente de Registo ou do Representante do titular da Conta de Registo]</w:t>
      </w:r>
    </w:p>
    <w:sectPr w:rsidR="00A93692" w:rsidRPr="002B11CA" w:rsidSect="00A41EFD">
      <w:headerReference w:type="default" r:id="rId7"/>
      <w:footerReference w:type="default" r:id="rId8"/>
      <w:pgSz w:w="11906" w:h="16838"/>
      <w:pgMar w:top="1701" w:right="849" w:bottom="1701" w:left="1134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D1058" w:rsidRDefault="00CD1058" w:rsidP="00053A79">
      <w:pPr>
        <w:spacing w:after="0" w:line="240" w:lineRule="auto"/>
      </w:pPr>
      <w:r>
        <w:separator/>
      </w:r>
    </w:p>
  </w:endnote>
  <w:endnote w:type="continuationSeparator" w:id="0">
    <w:p w:rsidR="00CD1058" w:rsidRDefault="00CD1058" w:rsidP="00053A79">
      <w:pPr>
        <w:spacing w:after="0" w:line="240" w:lineRule="auto"/>
      </w:pPr>
      <w:r>
        <w:continuationSeparator/>
      </w:r>
    </w:p>
  </w:endnote>
  <w:endnote w:type="continuationNotice" w:id="1">
    <w:p w:rsidR="00CD1058" w:rsidRDefault="00CD10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467A" w:rsidRDefault="00FD467A" w:rsidP="00FD467A">
    <w:pPr>
      <w:tabs>
        <w:tab w:val="center" w:pos="4153"/>
        <w:tab w:val="right" w:pos="8280"/>
      </w:tabs>
      <w:spacing w:after="0" w:line="240" w:lineRule="auto"/>
      <w:ind w:right="-60"/>
      <w:rPr>
        <w:rFonts w:ascii="Arial" w:eastAsia="Times New Roman" w:hAnsi="Arial" w:cs="Arial"/>
        <w:sz w:val="14"/>
        <w:szCs w:val="14"/>
      </w:rPr>
    </w:pPr>
    <w:r>
      <w:pict>
        <v:line id="_x0000_s2050" style="position:absolute;z-index:1" from="-2.5pt,-1.05pt" to="488.75pt,-1.05pt"/>
      </w:pict>
    </w:r>
    <w:r>
      <w:rPr>
        <w:rFonts w:ascii="Arial" w:eastAsia="Times New Roman" w:hAnsi="Arial" w:cs="Arial"/>
        <w:sz w:val="14"/>
        <w:szCs w:val="14"/>
      </w:rPr>
      <w:t>OMIClear – Sociedade de Compensação de Mercados de Energia, S.G.C.C.C.C., S.A.</w:t>
    </w:r>
  </w:p>
  <w:p w:rsidR="00FD467A" w:rsidRDefault="00FD467A" w:rsidP="00FD467A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Arial"/>
        <w:sz w:val="14"/>
        <w:szCs w:val="14"/>
      </w:rPr>
    </w:pPr>
    <w:r>
      <w:rPr>
        <w:rFonts w:ascii="Arial" w:eastAsia="Times New Roman" w:hAnsi="Arial" w:cs="Arial"/>
        <w:sz w:val="14"/>
        <w:szCs w:val="14"/>
      </w:rPr>
      <w:t xml:space="preserve">Av. Casal Ribeiro, nº 14 – 8º  </w:t>
    </w:r>
    <w:r>
      <w:rPr>
        <w:rFonts w:ascii="Arial" w:eastAsia="Times New Roman" w:hAnsi="Arial" w:cs="Arial"/>
        <w:sz w:val="14"/>
        <w:szCs w:val="14"/>
      </w:rPr>
      <w:sym w:font="Wingdings" w:char="F09F"/>
    </w:r>
    <w:r>
      <w:rPr>
        <w:rFonts w:ascii="Arial" w:eastAsia="Times New Roman" w:hAnsi="Arial" w:cs="Arial"/>
        <w:sz w:val="14"/>
        <w:szCs w:val="14"/>
      </w:rPr>
      <w:t xml:space="preserve"> 1000-092 Lisboa-Portugal</w:t>
    </w:r>
  </w:p>
  <w:p w:rsidR="00FD467A" w:rsidRPr="00FD467A" w:rsidRDefault="00FD467A" w:rsidP="00FD467A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Arial"/>
        <w:sz w:val="20"/>
        <w:szCs w:val="24"/>
      </w:rPr>
    </w:pPr>
    <w:r>
      <w:rPr>
        <w:rFonts w:ascii="Arial" w:eastAsia="Times New Roman" w:hAnsi="Arial" w:cs="Arial"/>
        <w:sz w:val="14"/>
        <w:szCs w:val="14"/>
      </w:rPr>
      <w:t xml:space="preserve">Tel.: +351 210006020  </w:t>
    </w:r>
    <w:r>
      <w:rPr>
        <w:rFonts w:ascii="Arial" w:eastAsia="Times New Roman" w:hAnsi="Arial" w:cs="Arial"/>
        <w:sz w:val="14"/>
        <w:szCs w:val="14"/>
      </w:rPr>
      <w:sym w:font="Wingdings" w:char="F09F"/>
    </w:r>
    <w:r>
      <w:rPr>
        <w:rFonts w:ascii="Arial" w:eastAsia="Times New Roman" w:hAnsi="Arial" w:cs="Arial"/>
        <w:sz w:val="14"/>
        <w:szCs w:val="14"/>
      </w:rPr>
      <w:t xml:space="preserve">  Fax: +351 210006021  </w:t>
    </w:r>
    <w:r>
      <w:rPr>
        <w:rFonts w:ascii="Arial" w:eastAsia="Times New Roman" w:hAnsi="Arial" w:cs="Arial"/>
        <w:sz w:val="14"/>
        <w:szCs w:val="14"/>
      </w:rPr>
      <w:sym w:font="Wingdings" w:char="F09F"/>
    </w:r>
    <w:r>
      <w:rPr>
        <w:rFonts w:ascii="Arial" w:eastAsia="Times New Roman" w:hAnsi="Arial" w:cs="Arial"/>
        <w:sz w:val="14"/>
        <w:szCs w:val="14"/>
      </w:rPr>
      <w:t xml:space="preserve">  </w:t>
    </w:r>
    <w:r>
      <w:rPr>
        <w:rFonts w:ascii="Arial" w:eastAsia="Times New Roman" w:hAnsi="Arial" w:cs="Arial"/>
        <w:i/>
        <w:sz w:val="14"/>
        <w:szCs w:val="14"/>
      </w:rPr>
      <w:t>E-mail</w:t>
    </w:r>
    <w:r>
      <w:rPr>
        <w:rFonts w:ascii="Arial" w:eastAsia="Times New Roman" w:hAnsi="Arial" w:cs="Arial"/>
        <w:sz w:val="14"/>
        <w:szCs w:val="14"/>
      </w:rPr>
      <w:t>: clearing@omiclear.pt</w:t>
    </w:r>
    <w:r>
      <w:rPr>
        <w:rFonts w:ascii="Arial" w:hAnsi="Arial" w:cs="Arial"/>
        <w:bCs/>
        <w:color w:val="92D050"/>
        <w:sz w:val="16"/>
        <w:szCs w:val="16"/>
      </w:rPr>
      <w:fldChar w:fldCharType="begin"/>
    </w:r>
    <w:r>
      <w:rPr>
        <w:rFonts w:ascii="Arial" w:hAnsi="Arial" w:cs="Arial"/>
        <w:bCs/>
        <w:color w:val="92D050"/>
        <w:sz w:val="16"/>
        <w:szCs w:val="16"/>
      </w:rPr>
      <w:instrText>PAGE</w:instrText>
    </w:r>
    <w:r>
      <w:rPr>
        <w:rFonts w:ascii="Arial" w:hAnsi="Arial" w:cs="Arial"/>
        <w:bCs/>
        <w:color w:val="92D050"/>
        <w:sz w:val="16"/>
        <w:szCs w:val="16"/>
      </w:rPr>
      <w:fldChar w:fldCharType="separate"/>
    </w:r>
    <w:r w:rsidR="00F03B19">
      <w:rPr>
        <w:rFonts w:ascii="Arial" w:hAnsi="Arial" w:cs="Arial"/>
        <w:bCs/>
        <w:noProof/>
        <w:color w:val="92D050"/>
        <w:sz w:val="16"/>
        <w:szCs w:val="16"/>
      </w:rPr>
      <w:t>1</w:t>
    </w:r>
    <w:r>
      <w:rPr>
        <w:rFonts w:ascii="Arial" w:hAnsi="Arial" w:cs="Arial"/>
        <w:bCs/>
        <w:color w:val="92D050"/>
        <w:sz w:val="16"/>
        <w:szCs w:val="16"/>
      </w:rPr>
      <w:fldChar w:fldCharType="end"/>
    </w:r>
    <w:r w:rsidRPr="0001201F">
      <w:rPr>
        <w:rFonts w:ascii="Arial" w:hAnsi="Arial" w:cs="Arial"/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D1058" w:rsidRDefault="00CD1058" w:rsidP="00053A79">
      <w:pPr>
        <w:spacing w:after="0" w:line="240" w:lineRule="auto"/>
      </w:pPr>
      <w:r>
        <w:separator/>
      </w:r>
    </w:p>
  </w:footnote>
  <w:footnote w:type="continuationSeparator" w:id="0">
    <w:p w:rsidR="00CD1058" w:rsidRDefault="00CD1058" w:rsidP="00053A79">
      <w:pPr>
        <w:spacing w:after="0" w:line="240" w:lineRule="auto"/>
      </w:pPr>
      <w:r>
        <w:continuationSeparator/>
      </w:r>
    </w:p>
  </w:footnote>
  <w:footnote w:type="continuationNotice" w:id="1">
    <w:p w:rsidR="00CD1058" w:rsidRDefault="00CD10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C2239" w:rsidRPr="00410F9A" w:rsidRDefault="005C2239" w:rsidP="005117E2">
    <w:pPr>
      <w:spacing w:before="240" w:after="0" w:line="300" w:lineRule="exact"/>
      <w:rPr>
        <w:rFonts w:ascii="Arial" w:hAnsi="Arial" w:cs="Arial"/>
        <w:b/>
        <w:color w:val="808080"/>
        <w:szCs w:val="20"/>
        <w:lang w:val="en-US"/>
      </w:rPr>
    </w:pPr>
  </w:p>
  <w:p w:rsidR="005C2239" w:rsidRDefault="00410F9A" w:rsidP="00710249">
    <w:pPr>
      <w:ind w:right="142"/>
      <w:jc w:val="right"/>
    </w:pPr>
    <w:r w:rsidRPr="00410F9A">
      <w:rPr>
        <w:rFonts w:ascii="Arial" w:hAnsi="Arial" w:cs="Arial"/>
        <w:b/>
        <w:noProof/>
        <w:color w:val="808080"/>
        <w:szCs w:val="20"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i1025" type="#_x0000_t75" style="width:135pt;height:34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C640D"/>
    <w:multiLevelType w:val="singleLevel"/>
    <w:tmpl w:val="2E44421C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" w15:restartNumberingAfterBreak="0">
    <w:nsid w:val="101B0B36"/>
    <w:multiLevelType w:val="hybridMultilevel"/>
    <w:tmpl w:val="87AEBC9C"/>
    <w:lvl w:ilvl="0" w:tplc="0816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1A46C02"/>
    <w:multiLevelType w:val="singleLevel"/>
    <w:tmpl w:val="A4BA1AF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123957D3"/>
    <w:multiLevelType w:val="hybridMultilevel"/>
    <w:tmpl w:val="3CF04A82"/>
    <w:lvl w:ilvl="0" w:tplc="DA2EB232">
      <w:start w:val="1"/>
      <w:numFmt w:val="decimal"/>
      <w:pStyle w:val="ListNumberLevel2"/>
      <w:lvlText w:val="%1."/>
      <w:lvlJc w:val="left"/>
      <w:pPr>
        <w:ind w:left="720" w:hanging="360"/>
      </w:pPr>
      <w:rPr>
        <w:color w:val="8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933CC"/>
    <w:multiLevelType w:val="hybridMultilevel"/>
    <w:tmpl w:val="589483F6"/>
    <w:lvl w:ilvl="0" w:tplc="0409001B">
      <w:start w:val="1"/>
      <w:numFmt w:val="lowerRoman"/>
      <w:pStyle w:val="Normal6"/>
      <w:lvlText w:val="%1."/>
      <w:lvlJc w:val="right"/>
      <w:pPr>
        <w:ind w:left="1287" w:hanging="360"/>
      </w:pPr>
    </w:lvl>
    <w:lvl w:ilvl="1" w:tplc="08481D8A">
      <w:start w:val="1"/>
      <w:numFmt w:val="lowerRoman"/>
      <w:lvlText w:val="%2."/>
      <w:lvlJc w:val="left"/>
      <w:pPr>
        <w:ind w:left="2007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pStyle w:val="Listanumerada3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pStyle w:val="Listanumerada3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52301A2"/>
    <w:multiLevelType w:val="singleLevel"/>
    <w:tmpl w:val="485A34CA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6" w15:restartNumberingAfterBreak="0">
    <w:nsid w:val="18A65518"/>
    <w:multiLevelType w:val="hybridMultilevel"/>
    <w:tmpl w:val="9918AEA0"/>
    <w:lvl w:ilvl="0" w:tplc="3F30975C">
      <w:start w:val="1"/>
      <w:numFmt w:val="lowerLetter"/>
      <w:pStyle w:val="CODConsidrants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97BCF"/>
    <w:multiLevelType w:val="singleLevel"/>
    <w:tmpl w:val="E2FA5522"/>
    <w:name w:val="Tiret 0"/>
    <w:lvl w:ilvl="0">
      <w:start w:val="1"/>
      <w:numFmt w:val="bullet"/>
      <w:lvlRestart w:val="0"/>
      <w:pStyle w:val="Listacommarcas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8" w15:restartNumberingAfterBreak="0">
    <w:nsid w:val="19DA7D36"/>
    <w:multiLevelType w:val="hybridMultilevel"/>
    <w:tmpl w:val="5E82232A"/>
    <w:lvl w:ilvl="0" w:tplc="6BACFFCA">
      <w:start w:val="1"/>
      <w:numFmt w:val="lowerRoman"/>
      <w:pStyle w:val="ListBullet1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106A9"/>
    <w:multiLevelType w:val="hybridMultilevel"/>
    <w:tmpl w:val="0A04901A"/>
    <w:lvl w:ilvl="0" w:tplc="D14CE166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77FE3"/>
    <w:multiLevelType w:val="hybridMultilevel"/>
    <w:tmpl w:val="868416FA"/>
    <w:lvl w:ilvl="0" w:tplc="9688875E">
      <w:start w:val="2"/>
      <w:numFmt w:val="lowerLetter"/>
      <w:pStyle w:val="CODArticle0"/>
      <w:lvlText w:val="%1."/>
      <w:lvlJc w:val="left"/>
      <w:pPr>
        <w:ind w:left="720" w:hanging="360"/>
      </w:pPr>
      <w:rPr>
        <w:rFonts w:hint="default"/>
        <w:b/>
        <w:color w:val="8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B534D"/>
    <w:multiLevelType w:val="singleLevel"/>
    <w:tmpl w:val="0F30EFFA"/>
    <w:name w:val="Bullet 3"/>
    <w:lvl w:ilvl="0">
      <w:start w:val="1"/>
      <w:numFmt w:val="bullet"/>
      <w:lvlRestart w:val="0"/>
      <w:pStyle w:val="ListNumber1Level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2" w15:restartNumberingAfterBreak="0">
    <w:nsid w:val="282421BD"/>
    <w:multiLevelType w:val="singleLevel"/>
    <w:tmpl w:val="4BE052C4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3" w15:restartNumberingAfterBreak="0">
    <w:nsid w:val="2BB62A36"/>
    <w:multiLevelType w:val="singleLevel"/>
    <w:tmpl w:val="5A1C5D42"/>
    <w:lvl w:ilvl="0">
      <w:start w:val="1"/>
      <w:numFmt w:val="bullet"/>
      <w:lvlRestart w:val="0"/>
      <w:pStyle w:val="ListNumber2Level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4" w15:restartNumberingAfterBreak="0">
    <w:nsid w:val="2C8C33CE"/>
    <w:multiLevelType w:val="singleLevel"/>
    <w:tmpl w:val="9BCEB1F6"/>
    <w:lvl w:ilvl="0">
      <w:start w:val="1"/>
      <w:numFmt w:val="bullet"/>
      <w:lvlRestart w:val="0"/>
      <w:pStyle w:val="Listacommarcas3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5" w15:restartNumberingAfterBreak="0">
    <w:nsid w:val="2DB651D6"/>
    <w:multiLevelType w:val="hybridMultilevel"/>
    <w:tmpl w:val="6D32ABE4"/>
    <w:lvl w:ilvl="0" w:tplc="E7AC7940">
      <w:start w:val="1"/>
      <w:numFmt w:val="lowerLetter"/>
      <w:pStyle w:val="ListDash3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A1642"/>
    <w:multiLevelType w:val="hybridMultilevel"/>
    <w:tmpl w:val="D840BF4A"/>
    <w:lvl w:ilvl="0" w:tplc="20442CEA">
      <w:start w:val="11"/>
      <w:numFmt w:val="decimal"/>
      <w:pStyle w:val="ListDash4"/>
      <w:lvlText w:val="%1."/>
      <w:lvlJc w:val="left"/>
      <w:pPr>
        <w:ind w:left="720" w:hanging="360"/>
      </w:pPr>
      <w:rPr>
        <w:rFonts w:hint="default"/>
        <w:b/>
        <w:color w:val="92D050"/>
      </w:rPr>
    </w:lvl>
    <w:lvl w:ilvl="1" w:tplc="04090019" w:tentative="1">
      <w:start w:val="1"/>
      <w:numFmt w:val="lowerLetter"/>
      <w:pStyle w:val="ListNumber3Level3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pStyle w:val="ListNumber2Level4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5F5311"/>
    <w:multiLevelType w:val="hybridMultilevel"/>
    <w:tmpl w:val="5538DE2E"/>
    <w:lvl w:ilvl="0" w:tplc="36C24314">
      <w:start w:val="1"/>
      <w:numFmt w:val="lowerRoman"/>
      <w:pStyle w:val="ListDash1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2E93F8C"/>
    <w:multiLevelType w:val="hybridMultilevel"/>
    <w:tmpl w:val="8E82B016"/>
    <w:lvl w:ilvl="0" w:tplc="D6DC66C0">
      <w:start w:val="1"/>
      <w:numFmt w:val="lowerLetter"/>
      <w:pStyle w:val="ListDash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17CC8"/>
    <w:multiLevelType w:val="singleLevel"/>
    <w:tmpl w:val="A0426BAC"/>
    <w:name w:val="List Number 2__3"/>
    <w:lvl w:ilvl="0">
      <w:start w:val="1"/>
      <w:numFmt w:val="bullet"/>
      <w:lvlRestart w:val="0"/>
      <w:pStyle w:val="Listanumerada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20" w15:restartNumberingAfterBreak="0">
    <w:nsid w:val="37767278"/>
    <w:multiLevelType w:val="hybridMultilevel"/>
    <w:tmpl w:val="E4AEA374"/>
    <w:lvl w:ilvl="0" w:tplc="C798A750">
      <w:start w:val="1"/>
      <w:numFmt w:val="decimal"/>
      <w:pStyle w:val="Considrants"/>
      <w:lvlText w:val="%1."/>
      <w:lvlJc w:val="left"/>
      <w:pPr>
        <w:ind w:left="2629" w:hanging="360"/>
      </w:pPr>
      <w:rPr>
        <w:b w:val="0"/>
        <w:color w:val="auto"/>
      </w:rPr>
    </w:lvl>
    <w:lvl w:ilvl="1" w:tplc="3D5EABEE">
      <w:start w:val="1"/>
      <w:numFmt w:val="lowerRoman"/>
      <w:lvlText w:val="%2."/>
      <w:lvlJc w:val="left"/>
      <w:pPr>
        <w:ind w:left="1658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38FF44EA"/>
    <w:multiLevelType w:val="singleLevel"/>
    <w:tmpl w:val="0ADE2990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850"/>
        </w:tabs>
        <w:ind w:left="850" w:hanging="850"/>
      </w:pPr>
    </w:lvl>
  </w:abstractNum>
  <w:abstractNum w:abstractNumId="22" w15:restartNumberingAfterBreak="0">
    <w:nsid w:val="39692AE2"/>
    <w:multiLevelType w:val="multilevel"/>
    <w:tmpl w:val="975EA0B4"/>
    <w:name w:val="List Bullet__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Cabealho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23" w15:restartNumberingAfterBreak="0">
    <w:nsid w:val="3C6F2AB2"/>
    <w:multiLevelType w:val="hybridMultilevel"/>
    <w:tmpl w:val="33CCA704"/>
    <w:lvl w:ilvl="0" w:tplc="08481D8A">
      <w:start w:val="1"/>
      <w:numFmt w:val="lowerRoman"/>
      <w:pStyle w:val="ListDash2"/>
      <w:lvlText w:val="%1."/>
      <w:lvlJc w:val="left"/>
      <w:pPr>
        <w:ind w:left="2007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821336"/>
    <w:multiLevelType w:val="hybridMultilevel"/>
    <w:tmpl w:val="4796BF78"/>
    <w:lvl w:ilvl="0" w:tplc="FFFFFFFF">
      <w:start w:val="1"/>
      <w:numFmt w:val="decimal"/>
      <w:pStyle w:val="CODArticle12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B85CAA"/>
    <w:multiLevelType w:val="multilevel"/>
    <w:tmpl w:val="95C2B9F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3AF4C40"/>
    <w:multiLevelType w:val="singleLevel"/>
    <w:tmpl w:val="116A6378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7" w15:restartNumberingAfterBreak="0">
    <w:nsid w:val="467248C6"/>
    <w:multiLevelType w:val="singleLevel"/>
    <w:tmpl w:val="F342C62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8" w15:restartNumberingAfterBreak="0">
    <w:nsid w:val="48F93071"/>
    <w:multiLevelType w:val="singleLevel"/>
    <w:tmpl w:val="3C12E566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9" w15:restartNumberingAfterBreak="0">
    <w:nsid w:val="4AB01038"/>
    <w:multiLevelType w:val="singleLevel"/>
    <w:tmpl w:val="EA848EBE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30" w15:restartNumberingAfterBreak="0">
    <w:nsid w:val="4F9974A2"/>
    <w:multiLevelType w:val="multilevel"/>
    <w:tmpl w:val="EEE42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40404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7F7F7F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40404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40404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40404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40404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40404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40404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404040"/>
      </w:rPr>
    </w:lvl>
  </w:abstractNum>
  <w:abstractNum w:abstractNumId="31" w15:restartNumberingAfterBreak="0">
    <w:nsid w:val="51601A51"/>
    <w:multiLevelType w:val="hybridMultilevel"/>
    <w:tmpl w:val="9E92E2E6"/>
    <w:lvl w:ilvl="0" w:tplc="22ACA1C6">
      <w:start w:val="1"/>
      <w:numFmt w:val="decimal"/>
      <w:pStyle w:val="textonum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B26182"/>
    <w:multiLevelType w:val="multilevel"/>
    <w:tmpl w:val="33607010"/>
    <w:name w:val="Bullet 2"/>
    <w:lvl w:ilvl="0">
      <w:start w:val="1"/>
      <w:numFmt w:val="decimal"/>
      <w:lvlRestart w:val="0"/>
      <w:pStyle w:val="Cabealho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Cabealho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Cabealho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Cabealho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1FB420A"/>
    <w:multiLevelType w:val="hybridMultilevel"/>
    <w:tmpl w:val="5538DE2E"/>
    <w:lvl w:ilvl="0" w:tplc="36C24314">
      <w:start w:val="1"/>
      <w:numFmt w:val="lowerRoman"/>
      <w:pStyle w:val="CODParagraphes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9D1BAE"/>
    <w:multiLevelType w:val="singleLevel"/>
    <w:tmpl w:val="19FAEF1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5" w15:restartNumberingAfterBreak="0">
    <w:nsid w:val="595F6D94"/>
    <w:multiLevelType w:val="singleLevel"/>
    <w:tmpl w:val="D940093C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 w15:restartNumberingAfterBreak="0">
    <w:nsid w:val="5CC1185A"/>
    <w:multiLevelType w:val="multilevel"/>
    <w:tmpl w:val="B6AC8BEE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0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37" w15:restartNumberingAfterBreak="0">
    <w:nsid w:val="5DAE20B1"/>
    <w:multiLevelType w:val="singleLevel"/>
    <w:tmpl w:val="8D52193E"/>
    <w:lvl w:ilvl="0">
      <w:start w:val="1"/>
      <w:numFmt w:val="bullet"/>
      <w:lvlRestart w:val="0"/>
      <w:pStyle w:val="ListNumberLevel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38" w15:restartNumberingAfterBreak="0">
    <w:nsid w:val="5E9720DF"/>
    <w:multiLevelType w:val="hybridMultilevel"/>
    <w:tmpl w:val="85E8AE0E"/>
    <w:lvl w:ilvl="0" w:tplc="0409000F">
      <w:start w:val="1"/>
      <w:numFmt w:val="decimal"/>
      <w:pStyle w:val="Listacommarcas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11F28BC"/>
    <w:multiLevelType w:val="multilevel"/>
    <w:tmpl w:val="9224D73A"/>
    <w:lvl w:ilvl="0">
      <w:start w:val="1"/>
      <w:numFmt w:val="upperRoman"/>
      <w:pStyle w:val="Captulo"/>
      <w:suff w:val="nothing"/>
      <w:lvlText w:val="Capítulo 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Seco"/>
      <w:suff w:val="nothing"/>
      <w:lvlText w:val="Secção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Artigo"/>
      <w:suff w:val="nothing"/>
      <w:lvlText w:val="Artigo %3.º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pStyle w:val="Corpoabc"/>
      <w:lvlText w:val="%5)"/>
      <w:lvlJc w:val="left"/>
      <w:pPr>
        <w:tabs>
          <w:tab w:val="num" w:pos="851"/>
        </w:tabs>
        <w:ind w:left="851" w:hanging="426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2147"/>
        </w:tabs>
        <w:ind w:left="214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91"/>
        </w:tabs>
        <w:ind w:left="2291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35"/>
        </w:tabs>
        <w:ind w:left="2435" w:hanging="144"/>
      </w:pPr>
      <w:rPr>
        <w:rFonts w:hint="default"/>
      </w:rPr>
    </w:lvl>
  </w:abstractNum>
  <w:abstractNum w:abstractNumId="40" w15:restartNumberingAfterBreak="0">
    <w:nsid w:val="62330FF8"/>
    <w:multiLevelType w:val="singleLevel"/>
    <w:tmpl w:val="5EC0572E"/>
    <w:name w:val="List Bullet 4__2"/>
    <w:lvl w:ilvl="0">
      <w:start w:val="1"/>
      <w:numFmt w:val="bullet"/>
      <w:lvlRestart w:val="0"/>
      <w:pStyle w:val="ListNumber4Level2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</w:abstractNum>
  <w:abstractNum w:abstractNumId="41" w15:restartNumberingAfterBreak="0">
    <w:nsid w:val="6AC27225"/>
    <w:multiLevelType w:val="singleLevel"/>
    <w:tmpl w:val="3C2A89AE"/>
    <w:lvl w:ilvl="0">
      <w:start w:val="1"/>
      <w:numFmt w:val="bullet"/>
      <w:lvlRestart w:val="0"/>
      <w:pStyle w:val="ListNumber2Level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42" w15:restartNumberingAfterBreak="0">
    <w:nsid w:val="783A1466"/>
    <w:multiLevelType w:val="hybridMultilevel"/>
    <w:tmpl w:val="F2AC3D18"/>
    <w:lvl w:ilvl="0" w:tplc="2D7C7762">
      <w:start w:val="3"/>
      <w:numFmt w:val="lowerLetter"/>
      <w:pStyle w:val="Listanumerada4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CB7708"/>
    <w:multiLevelType w:val="singleLevel"/>
    <w:tmpl w:val="71B46F9E"/>
    <w:name w:val="LegalNumber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0"/>
  </w:num>
  <w:num w:numId="2">
    <w:abstractNumId w:val="6"/>
  </w:num>
  <w:num w:numId="3">
    <w:abstractNumId w:val="4"/>
  </w:num>
  <w:num w:numId="4">
    <w:abstractNumId w:val="10"/>
  </w:num>
  <w:num w:numId="5">
    <w:abstractNumId w:val="8"/>
  </w:num>
  <w:num w:numId="6">
    <w:abstractNumId w:val="42"/>
  </w:num>
  <w:num w:numId="7">
    <w:abstractNumId w:val="33"/>
  </w:num>
  <w:num w:numId="8">
    <w:abstractNumId w:val="3"/>
  </w:num>
  <w:num w:numId="9">
    <w:abstractNumId w:val="16"/>
  </w:num>
  <w:num w:numId="10">
    <w:abstractNumId w:val="15"/>
  </w:num>
  <w:num w:numId="11">
    <w:abstractNumId w:val="23"/>
  </w:num>
  <w:num w:numId="12">
    <w:abstractNumId w:val="17"/>
  </w:num>
  <w:num w:numId="13">
    <w:abstractNumId w:val="18"/>
  </w:num>
  <w:num w:numId="14">
    <w:abstractNumId w:val="39"/>
  </w:num>
  <w:num w:numId="15">
    <w:abstractNumId w:val="38"/>
  </w:num>
  <w:num w:numId="16">
    <w:abstractNumId w:val="31"/>
  </w:num>
  <w:num w:numId="17">
    <w:abstractNumId w:val="2"/>
  </w:num>
  <w:num w:numId="18">
    <w:abstractNumId w:val="35"/>
  </w:num>
  <w:num w:numId="19">
    <w:abstractNumId w:val="32"/>
  </w:num>
  <w:num w:numId="20">
    <w:abstractNumId w:val="22"/>
  </w:num>
  <w:num w:numId="21">
    <w:abstractNumId w:val="24"/>
  </w:num>
  <w:num w:numId="22">
    <w:abstractNumId w:val="41"/>
  </w:num>
  <w:num w:numId="23">
    <w:abstractNumId w:val="13"/>
  </w:num>
  <w:num w:numId="24">
    <w:abstractNumId w:val="11"/>
  </w:num>
  <w:num w:numId="25">
    <w:abstractNumId w:val="37"/>
  </w:num>
  <w:num w:numId="26">
    <w:abstractNumId w:val="40"/>
  </w:num>
  <w:num w:numId="27">
    <w:abstractNumId w:val="19"/>
  </w:num>
  <w:num w:numId="28">
    <w:abstractNumId w:val="7"/>
  </w:num>
  <w:num w:numId="29">
    <w:abstractNumId w:val="14"/>
  </w:num>
  <w:num w:numId="30">
    <w:abstractNumId w:val="0"/>
  </w:num>
  <w:num w:numId="31">
    <w:abstractNumId w:val="29"/>
  </w:num>
  <w:num w:numId="32">
    <w:abstractNumId w:val="25"/>
  </w:num>
  <w:num w:numId="33">
    <w:abstractNumId w:val="28"/>
  </w:num>
  <w:num w:numId="34">
    <w:abstractNumId w:val="5"/>
  </w:num>
  <w:num w:numId="35">
    <w:abstractNumId w:val="26"/>
  </w:num>
  <w:num w:numId="36">
    <w:abstractNumId w:val="21"/>
  </w:num>
  <w:num w:numId="37">
    <w:abstractNumId w:val="34"/>
  </w:num>
  <w:num w:numId="38">
    <w:abstractNumId w:val="36"/>
  </w:num>
  <w:num w:numId="39">
    <w:abstractNumId w:val="27"/>
  </w:num>
  <w:num w:numId="40">
    <w:abstractNumId w:val="12"/>
  </w:num>
  <w:num w:numId="41">
    <w:abstractNumId w:val="30"/>
  </w:num>
  <w:num w:numId="42">
    <w:abstractNumId w:val="9"/>
  </w:num>
  <w:num w:numId="43">
    <w:abstractNumId w:val="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7FF7"/>
    <w:rsid w:val="00000419"/>
    <w:rsid w:val="000037C3"/>
    <w:rsid w:val="0000521F"/>
    <w:rsid w:val="000057B1"/>
    <w:rsid w:val="00010BE4"/>
    <w:rsid w:val="00010F6B"/>
    <w:rsid w:val="00011DAD"/>
    <w:rsid w:val="00013674"/>
    <w:rsid w:val="00014ED2"/>
    <w:rsid w:val="00016065"/>
    <w:rsid w:val="00021C39"/>
    <w:rsid w:val="00022DCA"/>
    <w:rsid w:val="00025B27"/>
    <w:rsid w:val="00025B87"/>
    <w:rsid w:val="00032613"/>
    <w:rsid w:val="000352D0"/>
    <w:rsid w:val="00037279"/>
    <w:rsid w:val="0004084C"/>
    <w:rsid w:val="000414C1"/>
    <w:rsid w:val="0004198A"/>
    <w:rsid w:val="00052361"/>
    <w:rsid w:val="0005241F"/>
    <w:rsid w:val="00053A79"/>
    <w:rsid w:val="000606CE"/>
    <w:rsid w:val="000617C8"/>
    <w:rsid w:val="000631D9"/>
    <w:rsid w:val="00063FCB"/>
    <w:rsid w:val="000643D1"/>
    <w:rsid w:val="00067256"/>
    <w:rsid w:val="0007044D"/>
    <w:rsid w:val="00070E98"/>
    <w:rsid w:val="0007126C"/>
    <w:rsid w:val="00071C10"/>
    <w:rsid w:val="00071ED0"/>
    <w:rsid w:val="0007441F"/>
    <w:rsid w:val="0007720E"/>
    <w:rsid w:val="000832EF"/>
    <w:rsid w:val="00083423"/>
    <w:rsid w:val="00083D1B"/>
    <w:rsid w:val="00090CDE"/>
    <w:rsid w:val="00092BB4"/>
    <w:rsid w:val="0009493D"/>
    <w:rsid w:val="000A16E8"/>
    <w:rsid w:val="000A23BA"/>
    <w:rsid w:val="000A4765"/>
    <w:rsid w:val="000A4AD7"/>
    <w:rsid w:val="000C1B86"/>
    <w:rsid w:val="000C2417"/>
    <w:rsid w:val="000C381B"/>
    <w:rsid w:val="000C4107"/>
    <w:rsid w:val="000C5C04"/>
    <w:rsid w:val="000D0DD3"/>
    <w:rsid w:val="000D3995"/>
    <w:rsid w:val="000D72FE"/>
    <w:rsid w:val="000E26A1"/>
    <w:rsid w:val="000E32FB"/>
    <w:rsid w:val="000E34EE"/>
    <w:rsid w:val="000E569F"/>
    <w:rsid w:val="000F1859"/>
    <w:rsid w:val="000F22B9"/>
    <w:rsid w:val="000F3C4F"/>
    <w:rsid w:val="000F67CE"/>
    <w:rsid w:val="00100E5A"/>
    <w:rsid w:val="00102D54"/>
    <w:rsid w:val="00110968"/>
    <w:rsid w:val="00112AB1"/>
    <w:rsid w:val="00115AD3"/>
    <w:rsid w:val="0011717E"/>
    <w:rsid w:val="00121A47"/>
    <w:rsid w:val="00121F85"/>
    <w:rsid w:val="00124D19"/>
    <w:rsid w:val="001269A4"/>
    <w:rsid w:val="00126AA2"/>
    <w:rsid w:val="00135427"/>
    <w:rsid w:val="00136000"/>
    <w:rsid w:val="00136FF1"/>
    <w:rsid w:val="00142547"/>
    <w:rsid w:val="00142CF0"/>
    <w:rsid w:val="00143D35"/>
    <w:rsid w:val="00145B25"/>
    <w:rsid w:val="00145B4D"/>
    <w:rsid w:val="00151B67"/>
    <w:rsid w:val="00153F69"/>
    <w:rsid w:val="00160093"/>
    <w:rsid w:val="00166280"/>
    <w:rsid w:val="0016662B"/>
    <w:rsid w:val="0016799B"/>
    <w:rsid w:val="001679D8"/>
    <w:rsid w:val="00172E1D"/>
    <w:rsid w:val="00176ADD"/>
    <w:rsid w:val="001773A3"/>
    <w:rsid w:val="001831C1"/>
    <w:rsid w:val="001847F9"/>
    <w:rsid w:val="00186A95"/>
    <w:rsid w:val="00190A0B"/>
    <w:rsid w:val="00193524"/>
    <w:rsid w:val="00194DF2"/>
    <w:rsid w:val="001A0308"/>
    <w:rsid w:val="001A0B04"/>
    <w:rsid w:val="001A4945"/>
    <w:rsid w:val="001B01D6"/>
    <w:rsid w:val="001B5847"/>
    <w:rsid w:val="001B5DD6"/>
    <w:rsid w:val="001D4D38"/>
    <w:rsid w:val="001D564D"/>
    <w:rsid w:val="001E7EE7"/>
    <w:rsid w:val="001F25FC"/>
    <w:rsid w:val="001F6D20"/>
    <w:rsid w:val="002002F4"/>
    <w:rsid w:val="00200586"/>
    <w:rsid w:val="0020175B"/>
    <w:rsid w:val="00203ADE"/>
    <w:rsid w:val="002040D0"/>
    <w:rsid w:val="002063E1"/>
    <w:rsid w:val="002070EA"/>
    <w:rsid w:val="00210FFE"/>
    <w:rsid w:val="00211E18"/>
    <w:rsid w:val="002127FB"/>
    <w:rsid w:val="00213396"/>
    <w:rsid w:val="0021355D"/>
    <w:rsid w:val="0021386F"/>
    <w:rsid w:val="00214713"/>
    <w:rsid w:val="00214DBD"/>
    <w:rsid w:val="002152A8"/>
    <w:rsid w:val="00217418"/>
    <w:rsid w:val="00217A89"/>
    <w:rsid w:val="00220CCF"/>
    <w:rsid w:val="002213DD"/>
    <w:rsid w:val="002218D4"/>
    <w:rsid w:val="00222C6D"/>
    <w:rsid w:val="00226E27"/>
    <w:rsid w:val="002272C6"/>
    <w:rsid w:val="00230E8E"/>
    <w:rsid w:val="00231735"/>
    <w:rsid w:val="002341B2"/>
    <w:rsid w:val="00234424"/>
    <w:rsid w:val="00234906"/>
    <w:rsid w:val="00234EEA"/>
    <w:rsid w:val="00236BED"/>
    <w:rsid w:val="002401BD"/>
    <w:rsid w:val="00241168"/>
    <w:rsid w:val="002426DE"/>
    <w:rsid w:val="00245F4D"/>
    <w:rsid w:val="002518D0"/>
    <w:rsid w:val="0025304D"/>
    <w:rsid w:val="002537ED"/>
    <w:rsid w:val="002539E5"/>
    <w:rsid w:val="00257641"/>
    <w:rsid w:val="002626AD"/>
    <w:rsid w:val="00263659"/>
    <w:rsid w:val="00265E23"/>
    <w:rsid w:val="00266EEA"/>
    <w:rsid w:val="00267B99"/>
    <w:rsid w:val="0027046D"/>
    <w:rsid w:val="0027363F"/>
    <w:rsid w:val="0027400D"/>
    <w:rsid w:val="00283B6F"/>
    <w:rsid w:val="00284344"/>
    <w:rsid w:val="002852E5"/>
    <w:rsid w:val="00285B53"/>
    <w:rsid w:val="0029111A"/>
    <w:rsid w:val="002921E1"/>
    <w:rsid w:val="002923FC"/>
    <w:rsid w:val="00293D18"/>
    <w:rsid w:val="002962B0"/>
    <w:rsid w:val="00296D74"/>
    <w:rsid w:val="0029716B"/>
    <w:rsid w:val="0029792C"/>
    <w:rsid w:val="002A3DC8"/>
    <w:rsid w:val="002A5050"/>
    <w:rsid w:val="002B11CA"/>
    <w:rsid w:val="002B6FC7"/>
    <w:rsid w:val="002C1D78"/>
    <w:rsid w:val="002C7699"/>
    <w:rsid w:val="002C7B1E"/>
    <w:rsid w:val="002D0CE6"/>
    <w:rsid w:val="002D2B8E"/>
    <w:rsid w:val="002D6FE6"/>
    <w:rsid w:val="002D776F"/>
    <w:rsid w:val="002E0C5E"/>
    <w:rsid w:val="002E2EA9"/>
    <w:rsid w:val="002E3600"/>
    <w:rsid w:val="002E4325"/>
    <w:rsid w:val="002E58B0"/>
    <w:rsid w:val="002E789A"/>
    <w:rsid w:val="002F01BB"/>
    <w:rsid w:val="002F25EE"/>
    <w:rsid w:val="002F276B"/>
    <w:rsid w:val="00303D03"/>
    <w:rsid w:val="00303D0E"/>
    <w:rsid w:val="00304691"/>
    <w:rsid w:val="00304A1C"/>
    <w:rsid w:val="00313022"/>
    <w:rsid w:val="003145CC"/>
    <w:rsid w:val="00315FD1"/>
    <w:rsid w:val="003163EA"/>
    <w:rsid w:val="003179CD"/>
    <w:rsid w:val="003246A1"/>
    <w:rsid w:val="00326420"/>
    <w:rsid w:val="003276A5"/>
    <w:rsid w:val="0033453C"/>
    <w:rsid w:val="00337A77"/>
    <w:rsid w:val="0034128B"/>
    <w:rsid w:val="00343BE3"/>
    <w:rsid w:val="00345492"/>
    <w:rsid w:val="0034732B"/>
    <w:rsid w:val="003505FF"/>
    <w:rsid w:val="00351E07"/>
    <w:rsid w:val="00353435"/>
    <w:rsid w:val="0035350C"/>
    <w:rsid w:val="00354273"/>
    <w:rsid w:val="003568F3"/>
    <w:rsid w:val="00356E44"/>
    <w:rsid w:val="00356F4A"/>
    <w:rsid w:val="00357F2D"/>
    <w:rsid w:val="003631D3"/>
    <w:rsid w:val="00365D4E"/>
    <w:rsid w:val="00366BF8"/>
    <w:rsid w:val="00367B08"/>
    <w:rsid w:val="00370E08"/>
    <w:rsid w:val="00371112"/>
    <w:rsid w:val="00376D51"/>
    <w:rsid w:val="00380CF8"/>
    <w:rsid w:val="0038340A"/>
    <w:rsid w:val="00385ED3"/>
    <w:rsid w:val="00394FAF"/>
    <w:rsid w:val="0039525E"/>
    <w:rsid w:val="00395435"/>
    <w:rsid w:val="003964F0"/>
    <w:rsid w:val="003A167C"/>
    <w:rsid w:val="003A26DD"/>
    <w:rsid w:val="003A6172"/>
    <w:rsid w:val="003B141C"/>
    <w:rsid w:val="003B4FDF"/>
    <w:rsid w:val="003C4051"/>
    <w:rsid w:val="003C59B6"/>
    <w:rsid w:val="003C6F71"/>
    <w:rsid w:val="003D0386"/>
    <w:rsid w:val="003D0A4F"/>
    <w:rsid w:val="003D4335"/>
    <w:rsid w:val="003D43F5"/>
    <w:rsid w:val="003D5494"/>
    <w:rsid w:val="003D58C1"/>
    <w:rsid w:val="003E0817"/>
    <w:rsid w:val="003E5A58"/>
    <w:rsid w:val="003E7A8B"/>
    <w:rsid w:val="003F075F"/>
    <w:rsid w:val="003F0F83"/>
    <w:rsid w:val="003F10F7"/>
    <w:rsid w:val="003F1ABD"/>
    <w:rsid w:val="003F2260"/>
    <w:rsid w:val="003F53A3"/>
    <w:rsid w:val="003F6677"/>
    <w:rsid w:val="004019CA"/>
    <w:rsid w:val="00401B6E"/>
    <w:rsid w:val="004024F7"/>
    <w:rsid w:val="00406C84"/>
    <w:rsid w:val="00410833"/>
    <w:rsid w:val="00410F9A"/>
    <w:rsid w:val="00415D44"/>
    <w:rsid w:val="00417B6D"/>
    <w:rsid w:val="00421CC4"/>
    <w:rsid w:val="00424727"/>
    <w:rsid w:val="00425150"/>
    <w:rsid w:val="00425C19"/>
    <w:rsid w:val="00430C6F"/>
    <w:rsid w:val="0043376A"/>
    <w:rsid w:val="004361C9"/>
    <w:rsid w:val="0044060C"/>
    <w:rsid w:val="004406FE"/>
    <w:rsid w:val="00440E49"/>
    <w:rsid w:val="004456C2"/>
    <w:rsid w:val="00451B94"/>
    <w:rsid w:val="004534AE"/>
    <w:rsid w:val="00454BFD"/>
    <w:rsid w:val="00455DCC"/>
    <w:rsid w:val="0045676D"/>
    <w:rsid w:val="00457894"/>
    <w:rsid w:val="0046042C"/>
    <w:rsid w:val="00461C90"/>
    <w:rsid w:val="00462B8C"/>
    <w:rsid w:val="00463B67"/>
    <w:rsid w:val="00465222"/>
    <w:rsid w:val="0047071B"/>
    <w:rsid w:val="004718E5"/>
    <w:rsid w:val="00481B2E"/>
    <w:rsid w:val="00482686"/>
    <w:rsid w:val="00482BFB"/>
    <w:rsid w:val="00485C61"/>
    <w:rsid w:val="0049666A"/>
    <w:rsid w:val="00497649"/>
    <w:rsid w:val="004A03F7"/>
    <w:rsid w:val="004A0F58"/>
    <w:rsid w:val="004A112E"/>
    <w:rsid w:val="004A3505"/>
    <w:rsid w:val="004A4AD7"/>
    <w:rsid w:val="004A6871"/>
    <w:rsid w:val="004A6DF0"/>
    <w:rsid w:val="004B3BBC"/>
    <w:rsid w:val="004B7037"/>
    <w:rsid w:val="004B708F"/>
    <w:rsid w:val="004B7B59"/>
    <w:rsid w:val="004C0B35"/>
    <w:rsid w:val="004C4CE0"/>
    <w:rsid w:val="004D1401"/>
    <w:rsid w:val="004D172A"/>
    <w:rsid w:val="004D1D87"/>
    <w:rsid w:val="004D2B0F"/>
    <w:rsid w:val="004D2B27"/>
    <w:rsid w:val="004D53D7"/>
    <w:rsid w:val="004D5A8F"/>
    <w:rsid w:val="004D5C9B"/>
    <w:rsid w:val="004D6C70"/>
    <w:rsid w:val="004D6E24"/>
    <w:rsid w:val="004E109D"/>
    <w:rsid w:val="004E261C"/>
    <w:rsid w:val="004E4343"/>
    <w:rsid w:val="004E44C7"/>
    <w:rsid w:val="004E6F6D"/>
    <w:rsid w:val="004F1A80"/>
    <w:rsid w:val="004F2A2C"/>
    <w:rsid w:val="004F320A"/>
    <w:rsid w:val="004F3425"/>
    <w:rsid w:val="004F4064"/>
    <w:rsid w:val="004F5E2D"/>
    <w:rsid w:val="005075C1"/>
    <w:rsid w:val="005077BF"/>
    <w:rsid w:val="005116F1"/>
    <w:rsid w:val="005117E2"/>
    <w:rsid w:val="00512511"/>
    <w:rsid w:val="00513B52"/>
    <w:rsid w:val="00522CAE"/>
    <w:rsid w:val="005253FD"/>
    <w:rsid w:val="00530FF9"/>
    <w:rsid w:val="0053206A"/>
    <w:rsid w:val="005334B0"/>
    <w:rsid w:val="005429C0"/>
    <w:rsid w:val="00544243"/>
    <w:rsid w:val="00544712"/>
    <w:rsid w:val="00544971"/>
    <w:rsid w:val="00552442"/>
    <w:rsid w:val="00555918"/>
    <w:rsid w:val="00555956"/>
    <w:rsid w:val="005611B1"/>
    <w:rsid w:val="00564401"/>
    <w:rsid w:val="00567FF7"/>
    <w:rsid w:val="00573DF8"/>
    <w:rsid w:val="005829B3"/>
    <w:rsid w:val="005864FD"/>
    <w:rsid w:val="0058791A"/>
    <w:rsid w:val="005925F6"/>
    <w:rsid w:val="005963B7"/>
    <w:rsid w:val="005A1F36"/>
    <w:rsid w:val="005B12AB"/>
    <w:rsid w:val="005B21A9"/>
    <w:rsid w:val="005B2571"/>
    <w:rsid w:val="005B50F8"/>
    <w:rsid w:val="005B59CD"/>
    <w:rsid w:val="005B5A30"/>
    <w:rsid w:val="005B5F1A"/>
    <w:rsid w:val="005B76A4"/>
    <w:rsid w:val="005B7B73"/>
    <w:rsid w:val="005C0AAE"/>
    <w:rsid w:val="005C2239"/>
    <w:rsid w:val="005C4791"/>
    <w:rsid w:val="005C4807"/>
    <w:rsid w:val="005C4FA6"/>
    <w:rsid w:val="005C5133"/>
    <w:rsid w:val="005C562D"/>
    <w:rsid w:val="005D36DB"/>
    <w:rsid w:val="005D58E5"/>
    <w:rsid w:val="005E1AB0"/>
    <w:rsid w:val="005E2BC9"/>
    <w:rsid w:val="005E2E1E"/>
    <w:rsid w:val="005E2E7F"/>
    <w:rsid w:val="005E42C5"/>
    <w:rsid w:val="005E449F"/>
    <w:rsid w:val="005E7F36"/>
    <w:rsid w:val="005F1B0B"/>
    <w:rsid w:val="005F7F3D"/>
    <w:rsid w:val="006021C9"/>
    <w:rsid w:val="00613CAE"/>
    <w:rsid w:val="00615EC2"/>
    <w:rsid w:val="00621C61"/>
    <w:rsid w:val="00624449"/>
    <w:rsid w:val="006247DB"/>
    <w:rsid w:val="00630454"/>
    <w:rsid w:val="00630F53"/>
    <w:rsid w:val="00631EB3"/>
    <w:rsid w:val="00631F4F"/>
    <w:rsid w:val="00634D50"/>
    <w:rsid w:val="0064003A"/>
    <w:rsid w:val="00640655"/>
    <w:rsid w:val="00644F94"/>
    <w:rsid w:val="00645112"/>
    <w:rsid w:val="0064511E"/>
    <w:rsid w:val="00652CBA"/>
    <w:rsid w:val="0065357D"/>
    <w:rsid w:val="006539A6"/>
    <w:rsid w:val="006541E0"/>
    <w:rsid w:val="0065758B"/>
    <w:rsid w:val="00661E65"/>
    <w:rsid w:val="00662800"/>
    <w:rsid w:val="0066491B"/>
    <w:rsid w:val="00675697"/>
    <w:rsid w:val="00675D8F"/>
    <w:rsid w:val="00676CA5"/>
    <w:rsid w:val="00684613"/>
    <w:rsid w:val="006862A6"/>
    <w:rsid w:val="0068695A"/>
    <w:rsid w:val="00686E51"/>
    <w:rsid w:val="006871E1"/>
    <w:rsid w:val="00690DCA"/>
    <w:rsid w:val="00694DE7"/>
    <w:rsid w:val="006A0230"/>
    <w:rsid w:val="006A0FAC"/>
    <w:rsid w:val="006A770B"/>
    <w:rsid w:val="006A771C"/>
    <w:rsid w:val="006B06BE"/>
    <w:rsid w:val="006B0868"/>
    <w:rsid w:val="006B18DE"/>
    <w:rsid w:val="006B6D21"/>
    <w:rsid w:val="006B7015"/>
    <w:rsid w:val="006B78C5"/>
    <w:rsid w:val="006C2134"/>
    <w:rsid w:val="006C549B"/>
    <w:rsid w:val="006D142D"/>
    <w:rsid w:val="006D2700"/>
    <w:rsid w:val="006E4AD9"/>
    <w:rsid w:val="006F0B8A"/>
    <w:rsid w:val="006F4043"/>
    <w:rsid w:val="006F4141"/>
    <w:rsid w:val="006F5458"/>
    <w:rsid w:val="006F7102"/>
    <w:rsid w:val="00700C43"/>
    <w:rsid w:val="00700CDE"/>
    <w:rsid w:val="00701178"/>
    <w:rsid w:val="0070299A"/>
    <w:rsid w:val="00702E64"/>
    <w:rsid w:val="007032F9"/>
    <w:rsid w:val="00710042"/>
    <w:rsid w:val="00710249"/>
    <w:rsid w:val="007106E3"/>
    <w:rsid w:val="00710D89"/>
    <w:rsid w:val="00711F64"/>
    <w:rsid w:val="00714281"/>
    <w:rsid w:val="007151B3"/>
    <w:rsid w:val="00715E71"/>
    <w:rsid w:val="00717848"/>
    <w:rsid w:val="00717917"/>
    <w:rsid w:val="007210F8"/>
    <w:rsid w:val="007231A5"/>
    <w:rsid w:val="00723727"/>
    <w:rsid w:val="007249CE"/>
    <w:rsid w:val="00726F41"/>
    <w:rsid w:val="00726F84"/>
    <w:rsid w:val="00727ED8"/>
    <w:rsid w:val="00730B36"/>
    <w:rsid w:val="00744228"/>
    <w:rsid w:val="00745320"/>
    <w:rsid w:val="0074678F"/>
    <w:rsid w:val="0075163C"/>
    <w:rsid w:val="00754CCC"/>
    <w:rsid w:val="00756FC2"/>
    <w:rsid w:val="00757938"/>
    <w:rsid w:val="0076432C"/>
    <w:rsid w:val="00765D38"/>
    <w:rsid w:val="00765E77"/>
    <w:rsid w:val="00767B42"/>
    <w:rsid w:val="00772BF7"/>
    <w:rsid w:val="0077627E"/>
    <w:rsid w:val="00780000"/>
    <w:rsid w:val="007816CF"/>
    <w:rsid w:val="00786215"/>
    <w:rsid w:val="00786594"/>
    <w:rsid w:val="0079667D"/>
    <w:rsid w:val="007A078D"/>
    <w:rsid w:val="007A1169"/>
    <w:rsid w:val="007A3AA7"/>
    <w:rsid w:val="007A4354"/>
    <w:rsid w:val="007B0D25"/>
    <w:rsid w:val="007B194F"/>
    <w:rsid w:val="007B687F"/>
    <w:rsid w:val="007C0AF4"/>
    <w:rsid w:val="007C0C4F"/>
    <w:rsid w:val="007C1A20"/>
    <w:rsid w:val="007C2271"/>
    <w:rsid w:val="007C655E"/>
    <w:rsid w:val="007D39A5"/>
    <w:rsid w:val="007D3ADB"/>
    <w:rsid w:val="007D40D3"/>
    <w:rsid w:val="007D43FA"/>
    <w:rsid w:val="007E2126"/>
    <w:rsid w:val="007E3D3D"/>
    <w:rsid w:val="007E7B5E"/>
    <w:rsid w:val="007F0806"/>
    <w:rsid w:val="007F308E"/>
    <w:rsid w:val="007F32F3"/>
    <w:rsid w:val="007F3873"/>
    <w:rsid w:val="007F563E"/>
    <w:rsid w:val="007F6F2C"/>
    <w:rsid w:val="008047D4"/>
    <w:rsid w:val="00813BAB"/>
    <w:rsid w:val="0081759F"/>
    <w:rsid w:val="00820D06"/>
    <w:rsid w:val="00822C70"/>
    <w:rsid w:val="00824635"/>
    <w:rsid w:val="00825C08"/>
    <w:rsid w:val="008265D3"/>
    <w:rsid w:val="008302F6"/>
    <w:rsid w:val="0083152B"/>
    <w:rsid w:val="00835B64"/>
    <w:rsid w:val="00835D3F"/>
    <w:rsid w:val="00836A49"/>
    <w:rsid w:val="00836B8D"/>
    <w:rsid w:val="00837923"/>
    <w:rsid w:val="00840F35"/>
    <w:rsid w:val="00842150"/>
    <w:rsid w:val="00843670"/>
    <w:rsid w:val="00844660"/>
    <w:rsid w:val="008453C3"/>
    <w:rsid w:val="00845A4E"/>
    <w:rsid w:val="00846BAD"/>
    <w:rsid w:val="00846D8F"/>
    <w:rsid w:val="00847010"/>
    <w:rsid w:val="00847FAF"/>
    <w:rsid w:val="00854559"/>
    <w:rsid w:val="00854920"/>
    <w:rsid w:val="00856108"/>
    <w:rsid w:val="00856E23"/>
    <w:rsid w:val="0085763C"/>
    <w:rsid w:val="00857EDC"/>
    <w:rsid w:val="008622E6"/>
    <w:rsid w:val="00863086"/>
    <w:rsid w:val="00864207"/>
    <w:rsid w:val="00866E11"/>
    <w:rsid w:val="008701FA"/>
    <w:rsid w:val="008709AF"/>
    <w:rsid w:val="008718F0"/>
    <w:rsid w:val="008741B6"/>
    <w:rsid w:val="008832F6"/>
    <w:rsid w:val="00885A52"/>
    <w:rsid w:val="00893B0E"/>
    <w:rsid w:val="00893EEC"/>
    <w:rsid w:val="008941F7"/>
    <w:rsid w:val="008A6F26"/>
    <w:rsid w:val="008A7136"/>
    <w:rsid w:val="008B26A7"/>
    <w:rsid w:val="008B3A29"/>
    <w:rsid w:val="008B57D5"/>
    <w:rsid w:val="008B6A23"/>
    <w:rsid w:val="008B7971"/>
    <w:rsid w:val="008C00DC"/>
    <w:rsid w:val="008C5535"/>
    <w:rsid w:val="008C5807"/>
    <w:rsid w:val="008C604A"/>
    <w:rsid w:val="008D29A7"/>
    <w:rsid w:val="008D4713"/>
    <w:rsid w:val="008D535F"/>
    <w:rsid w:val="008E04D5"/>
    <w:rsid w:val="008E1557"/>
    <w:rsid w:val="008E236A"/>
    <w:rsid w:val="008E5D33"/>
    <w:rsid w:val="008E76F2"/>
    <w:rsid w:val="008E77C7"/>
    <w:rsid w:val="008E79F8"/>
    <w:rsid w:val="008F1C5F"/>
    <w:rsid w:val="008F1F9C"/>
    <w:rsid w:val="008F221A"/>
    <w:rsid w:val="008F3BF9"/>
    <w:rsid w:val="008F4C62"/>
    <w:rsid w:val="009005D2"/>
    <w:rsid w:val="00901556"/>
    <w:rsid w:val="009026E2"/>
    <w:rsid w:val="009026E7"/>
    <w:rsid w:val="009042EE"/>
    <w:rsid w:val="00904917"/>
    <w:rsid w:val="00905A41"/>
    <w:rsid w:val="00907341"/>
    <w:rsid w:val="00922125"/>
    <w:rsid w:val="0092527A"/>
    <w:rsid w:val="00930D63"/>
    <w:rsid w:val="00931FFB"/>
    <w:rsid w:val="009334A3"/>
    <w:rsid w:val="00935533"/>
    <w:rsid w:val="00936131"/>
    <w:rsid w:val="009448C1"/>
    <w:rsid w:val="00945078"/>
    <w:rsid w:val="0094583B"/>
    <w:rsid w:val="00946B0F"/>
    <w:rsid w:val="009470D8"/>
    <w:rsid w:val="00947884"/>
    <w:rsid w:val="00954163"/>
    <w:rsid w:val="00955682"/>
    <w:rsid w:val="009560FE"/>
    <w:rsid w:val="0096059D"/>
    <w:rsid w:val="0096647E"/>
    <w:rsid w:val="009709F2"/>
    <w:rsid w:val="0097315C"/>
    <w:rsid w:val="009769F6"/>
    <w:rsid w:val="00982456"/>
    <w:rsid w:val="00985737"/>
    <w:rsid w:val="00986CE3"/>
    <w:rsid w:val="0099047A"/>
    <w:rsid w:val="0099243E"/>
    <w:rsid w:val="00992D7B"/>
    <w:rsid w:val="00994527"/>
    <w:rsid w:val="0099628A"/>
    <w:rsid w:val="00996CC0"/>
    <w:rsid w:val="0099735F"/>
    <w:rsid w:val="009A189B"/>
    <w:rsid w:val="009A308C"/>
    <w:rsid w:val="009B106A"/>
    <w:rsid w:val="009B137C"/>
    <w:rsid w:val="009B48DB"/>
    <w:rsid w:val="009B68F4"/>
    <w:rsid w:val="009B6A49"/>
    <w:rsid w:val="009B7472"/>
    <w:rsid w:val="009C298F"/>
    <w:rsid w:val="009C2AFF"/>
    <w:rsid w:val="009C3203"/>
    <w:rsid w:val="009C65A6"/>
    <w:rsid w:val="009D0FE7"/>
    <w:rsid w:val="009D135E"/>
    <w:rsid w:val="009D206C"/>
    <w:rsid w:val="009D2848"/>
    <w:rsid w:val="009D3ED1"/>
    <w:rsid w:val="009D63DA"/>
    <w:rsid w:val="009D72E3"/>
    <w:rsid w:val="009D7EAD"/>
    <w:rsid w:val="009E0F72"/>
    <w:rsid w:val="009E3871"/>
    <w:rsid w:val="009E4174"/>
    <w:rsid w:val="009E6B52"/>
    <w:rsid w:val="009F0A58"/>
    <w:rsid w:val="009F2D83"/>
    <w:rsid w:val="009F7134"/>
    <w:rsid w:val="00A01991"/>
    <w:rsid w:val="00A03747"/>
    <w:rsid w:val="00A04825"/>
    <w:rsid w:val="00A05BAE"/>
    <w:rsid w:val="00A076F6"/>
    <w:rsid w:val="00A10CE5"/>
    <w:rsid w:val="00A122AB"/>
    <w:rsid w:val="00A12DD7"/>
    <w:rsid w:val="00A14698"/>
    <w:rsid w:val="00A14E99"/>
    <w:rsid w:val="00A167C6"/>
    <w:rsid w:val="00A24089"/>
    <w:rsid w:val="00A27572"/>
    <w:rsid w:val="00A30DCA"/>
    <w:rsid w:val="00A3191C"/>
    <w:rsid w:val="00A3244E"/>
    <w:rsid w:val="00A3454F"/>
    <w:rsid w:val="00A361B4"/>
    <w:rsid w:val="00A37586"/>
    <w:rsid w:val="00A41EFD"/>
    <w:rsid w:val="00A4508E"/>
    <w:rsid w:val="00A509B8"/>
    <w:rsid w:val="00A513D5"/>
    <w:rsid w:val="00A70506"/>
    <w:rsid w:val="00A76556"/>
    <w:rsid w:val="00A7727B"/>
    <w:rsid w:val="00A77413"/>
    <w:rsid w:val="00A800D6"/>
    <w:rsid w:val="00A80FB2"/>
    <w:rsid w:val="00A83349"/>
    <w:rsid w:val="00A8408C"/>
    <w:rsid w:val="00A85BC5"/>
    <w:rsid w:val="00A8606A"/>
    <w:rsid w:val="00A90888"/>
    <w:rsid w:val="00A90945"/>
    <w:rsid w:val="00A93692"/>
    <w:rsid w:val="00A97BBD"/>
    <w:rsid w:val="00AA3C2A"/>
    <w:rsid w:val="00AA740B"/>
    <w:rsid w:val="00AB246F"/>
    <w:rsid w:val="00AB326C"/>
    <w:rsid w:val="00AB4791"/>
    <w:rsid w:val="00AB6C89"/>
    <w:rsid w:val="00AC7149"/>
    <w:rsid w:val="00AD2002"/>
    <w:rsid w:val="00AD257F"/>
    <w:rsid w:val="00AD34DB"/>
    <w:rsid w:val="00AD4F55"/>
    <w:rsid w:val="00AE61D9"/>
    <w:rsid w:val="00AE7271"/>
    <w:rsid w:val="00AF3AD2"/>
    <w:rsid w:val="00AF4BAD"/>
    <w:rsid w:val="00AF7772"/>
    <w:rsid w:val="00B04517"/>
    <w:rsid w:val="00B057F0"/>
    <w:rsid w:val="00B0637E"/>
    <w:rsid w:val="00B06DBD"/>
    <w:rsid w:val="00B104E8"/>
    <w:rsid w:val="00B14084"/>
    <w:rsid w:val="00B1480C"/>
    <w:rsid w:val="00B1772C"/>
    <w:rsid w:val="00B22EB5"/>
    <w:rsid w:val="00B26816"/>
    <w:rsid w:val="00B314C2"/>
    <w:rsid w:val="00B34148"/>
    <w:rsid w:val="00B3541C"/>
    <w:rsid w:val="00B35671"/>
    <w:rsid w:val="00B36706"/>
    <w:rsid w:val="00B36D36"/>
    <w:rsid w:val="00B3790F"/>
    <w:rsid w:val="00B4440E"/>
    <w:rsid w:val="00B511FD"/>
    <w:rsid w:val="00B54E45"/>
    <w:rsid w:val="00B557D5"/>
    <w:rsid w:val="00B56149"/>
    <w:rsid w:val="00B5744A"/>
    <w:rsid w:val="00B57C27"/>
    <w:rsid w:val="00B6013E"/>
    <w:rsid w:val="00B60348"/>
    <w:rsid w:val="00B63ABF"/>
    <w:rsid w:val="00B64594"/>
    <w:rsid w:val="00B65A09"/>
    <w:rsid w:val="00B6770D"/>
    <w:rsid w:val="00B7082C"/>
    <w:rsid w:val="00B75485"/>
    <w:rsid w:val="00B76415"/>
    <w:rsid w:val="00B765B3"/>
    <w:rsid w:val="00B8320D"/>
    <w:rsid w:val="00B8491C"/>
    <w:rsid w:val="00B85464"/>
    <w:rsid w:val="00B87B36"/>
    <w:rsid w:val="00B87C2F"/>
    <w:rsid w:val="00B9424A"/>
    <w:rsid w:val="00B979D7"/>
    <w:rsid w:val="00BA0178"/>
    <w:rsid w:val="00BA1412"/>
    <w:rsid w:val="00BA237C"/>
    <w:rsid w:val="00BA4ACC"/>
    <w:rsid w:val="00BA53ED"/>
    <w:rsid w:val="00BA7964"/>
    <w:rsid w:val="00BA797C"/>
    <w:rsid w:val="00BB07DA"/>
    <w:rsid w:val="00BB1360"/>
    <w:rsid w:val="00BB5B4E"/>
    <w:rsid w:val="00BB5E2B"/>
    <w:rsid w:val="00BB60F8"/>
    <w:rsid w:val="00BB624B"/>
    <w:rsid w:val="00BB631C"/>
    <w:rsid w:val="00BB66CF"/>
    <w:rsid w:val="00BB6D88"/>
    <w:rsid w:val="00BC02D0"/>
    <w:rsid w:val="00BC0890"/>
    <w:rsid w:val="00BC0E3A"/>
    <w:rsid w:val="00BC2F31"/>
    <w:rsid w:val="00BC4F29"/>
    <w:rsid w:val="00BC6943"/>
    <w:rsid w:val="00BC77F9"/>
    <w:rsid w:val="00BD2AE1"/>
    <w:rsid w:val="00BD6CE4"/>
    <w:rsid w:val="00BE0121"/>
    <w:rsid w:val="00BE2155"/>
    <w:rsid w:val="00BE2DCC"/>
    <w:rsid w:val="00BE7562"/>
    <w:rsid w:val="00BF273E"/>
    <w:rsid w:val="00BF631E"/>
    <w:rsid w:val="00BF7B38"/>
    <w:rsid w:val="00C01D47"/>
    <w:rsid w:val="00C07635"/>
    <w:rsid w:val="00C07E99"/>
    <w:rsid w:val="00C11F77"/>
    <w:rsid w:val="00C124C7"/>
    <w:rsid w:val="00C12CCB"/>
    <w:rsid w:val="00C13BF8"/>
    <w:rsid w:val="00C14292"/>
    <w:rsid w:val="00C151CD"/>
    <w:rsid w:val="00C15344"/>
    <w:rsid w:val="00C15C4A"/>
    <w:rsid w:val="00C23149"/>
    <w:rsid w:val="00C231F6"/>
    <w:rsid w:val="00C252EC"/>
    <w:rsid w:val="00C3095A"/>
    <w:rsid w:val="00C30DAE"/>
    <w:rsid w:val="00C331D5"/>
    <w:rsid w:val="00C3407D"/>
    <w:rsid w:val="00C3442D"/>
    <w:rsid w:val="00C35D36"/>
    <w:rsid w:val="00C363F4"/>
    <w:rsid w:val="00C37100"/>
    <w:rsid w:val="00C4051D"/>
    <w:rsid w:val="00C4571B"/>
    <w:rsid w:val="00C52873"/>
    <w:rsid w:val="00C55BD0"/>
    <w:rsid w:val="00C609B8"/>
    <w:rsid w:val="00C63CA5"/>
    <w:rsid w:val="00C65C1E"/>
    <w:rsid w:val="00C677D4"/>
    <w:rsid w:val="00C7148A"/>
    <w:rsid w:val="00C71E0E"/>
    <w:rsid w:val="00C737AA"/>
    <w:rsid w:val="00C80F52"/>
    <w:rsid w:val="00C8342E"/>
    <w:rsid w:val="00C83BC5"/>
    <w:rsid w:val="00C84D64"/>
    <w:rsid w:val="00C85F84"/>
    <w:rsid w:val="00C91872"/>
    <w:rsid w:val="00C91A5C"/>
    <w:rsid w:val="00C91B88"/>
    <w:rsid w:val="00C92B7F"/>
    <w:rsid w:val="00C934D9"/>
    <w:rsid w:val="00C93A02"/>
    <w:rsid w:val="00CA1713"/>
    <w:rsid w:val="00CA3ADB"/>
    <w:rsid w:val="00CA5B20"/>
    <w:rsid w:val="00CB0835"/>
    <w:rsid w:val="00CB14C8"/>
    <w:rsid w:val="00CB1EE4"/>
    <w:rsid w:val="00CB2512"/>
    <w:rsid w:val="00CB3DB4"/>
    <w:rsid w:val="00CB5207"/>
    <w:rsid w:val="00CB6B9B"/>
    <w:rsid w:val="00CB7261"/>
    <w:rsid w:val="00CB72AD"/>
    <w:rsid w:val="00CC4AE8"/>
    <w:rsid w:val="00CC4CBE"/>
    <w:rsid w:val="00CC629D"/>
    <w:rsid w:val="00CC6A1D"/>
    <w:rsid w:val="00CC7511"/>
    <w:rsid w:val="00CD1058"/>
    <w:rsid w:val="00CD2AFE"/>
    <w:rsid w:val="00CD385E"/>
    <w:rsid w:val="00CD5A80"/>
    <w:rsid w:val="00CD744C"/>
    <w:rsid w:val="00CE113B"/>
    <w:rsid w:val="00CE18CA"/>
    <w:rsid w:val="00CE4120"/>
    <w:rsid w:val="00CE4531"/>
    <w:rsid w:val="00CE6FCC"/>
    <w:rsid w:val="00CF01E4"/>
    <w:rsid w:val="00CF04D4"/>
    <w:rsid w:val="00CF25FC"/>
    <w:rsid w:val="00CF5FED"/>
    <w:rsid w:val="00D0433F"/>
    <w:rsid w:val="00D0446B"/>
    <w:rsid w:val="00D072FE"/>
    <w:rsid w:val="00D10A9B"/>
    <w:rsid w:val="00D1196C"/>
    <w:rsid w:val="00D11A50"/>
    <w:rsid w:val="00D1500F"/>
    <w:rsid w:val="00D20853"/>
    <w:rsid w:val="00D33A60"/>
    <w:rsid w:val="00D35CB8"/>
    <w:rsid w:val="00D36D7E"/>
    <w:rsid w:val="00D37394"/>
    <w:rsid w:val="00D416BC"/>
    <w:rsid w:val="00D419D7"/>
    <w:rsid w:val="00D47E4E"/>
    <w:rsid w:val="00D516E2"/>
    <w:rsid w:val="00D5295C"/>
    <w:rsid w:val="00D5483E"/>
    <w:rsid w:val="00D55035"/>
    <w:rsid w:val="00D55DD0"/>
    <w:rsid w:val="00D57730"/>
    <w:rsid w:val="00D66F74"/>
    <w:rsid w:val="00D70F11"/>
    <w:rsid w:val="00D72845"/>
    <w:rsid w:val="00D75A9E"/>
    <w:rsid w:val="00D75EB2"/>
    <w:rsid w:val="00D76291"/>
    <w:rsid w:val="00D77261"/>
    <w:rsid w:val="00D81141"/>
    <w:rsid w:val="00D819ED"/>
    <w:rsid w:val="00D81ACC"/>
    <w:rsid w:val="00D91828"/>
    <w:rsid w:val="00D963EB"/>
    <w:rsid w:val="00DA0AEF"/>
    <w:rsid w:val="00DA14E7"/>
    <w:rsid w:val="00DA43D9"/>
    <w:rsid w:val="00DA4822"/>
    <w:rsid w:val="00DA5394"/>
    <w:rsid w:val="00DA54CA"/>
    <w:rsid w:val="00DA6025"/>
    <w:rsid w:val="00DB33C2"/>
    <w:rsid w:val="00DB3B6E"/>
    <w:rsid w:val="00DB3C96"/>
    <w:rsid w:val="00DB42D0"/>
    <w:rsid w:val="00DB4479"/>
    <w:rsid w:val="00DB52C9"/>
    <w:rsid w:val="00DC5523"/>
    <w:rsid w:val="00DC69A1"/>
    <w:rsid w:val="00DC6C3C"/>
    <w:rsid w:val="00DC7953"/>
    <w:rsid w:val="00DC79E5"/>
    <w:rsid w:val="00DD67A7"/>
    <w:rsid w:val="00DD6960"/>
    <w:rsid w:val="00DE13BC"/>
    <w:rsid w:val="00DE335C"/>
    <w:rsid w:val="00DE33DC"/>
    <w:rsid w:val="00DE4537"/>
    <w:rsid w:val="00DE48F1"/>
    <w:rsid w:val="00DE529D"/>
    <w:rsid w:val="00DF3CDE"/>
    <w:rsid w:val="00E00629"/>
    <w:rsid w:val="00E01E58"/>
    <w:rsid w:val="00E01F5B"/>
    <w:rsid w:val="00E036FA"/>
    <w:rsid w:val="00E056C9"/>
    <w:rsid w:val="00E05A59"/>
    <w:rsid w:val="00E101B5"/>
    <w:rsid w:val="00E1115C"/>
    <w:rsid w:val="00E1394E"/>
    <w:rsid w:val="00E14DB0"/>
    <w:rsid w:val="00E16677"/>
    <w:rsid w:val="00E2214C"/>
    <w:rsid w:val="00E31008"/>
    <w:rsid w:val="00E37F81"/>
    <w:rsid w:val="00E42A68"/>
    <w:rsid w:val="00E430B8"/>
    <w:rsid w:val="00E440BE"/>
    <w:rsid w:val="00E447CA"/>
    <w:rsid w:val="00E4535D"/>
    <w:rsid w:val="00E45707"/>
    <w:rsid w:val="00E46753"/>
    <w:rsid w:val="00E47053"/>
    <w:rsid w:val="00E479B0"/>
    <w:rsid w:val="00E51118"/>
    <w:rsid w:val="00E54BC4"/>
    <w:rsid w:val="00E55634"/>
    <w:rsid w:val="00E5655D"/>
    <w:rsid w:val="00E6029D"/>
    <w:rsid w:val="00E61577"/>
    <w:rsid w:val="00E615A3"/>
    <w:rsid w:val="00E615E1"/>
    <w:rsid w:val="00E64907"/>
    <w:rsid w:val="00E66FF4"/>
    <w:rsid w:val="00E672D8"/>
    <w:rsid w:val="00E7072B"/>
    <w:rsid w:val="00E72D36"/>
    <w:rsid w:val="00E74962"/>
    <w:rsid w:val="00E82313"/>
    <w:rsid w:val="00E8541B"/>
    <w:rsid w:val="00E8591B"/>
    <w:rsid w:val="00E90AD0"/>
    <w:rsid w:val="00E93333"/>
    <w:rsid w:val="00E9558B"/>
    <w:rsid w:val="00EA5DD8"/>
    <w:rsid w:val="00EA7A2A"/>
    <w:rsid w:val="00EB08FC"/>
    <w:rsid w:val="00EB0944"/>
    <w:rsid w:val="00EB1488"/>
    <w:rsid w:val="00EB14ED"/>
    <w:rsid w:val="00EB4368"/>
    <w:rsid w:val="00EB5E83"/>
    <w:rsid w:val="00EB6F5B"/>
    <w:rsid w:val="00EC1A71"/>
    <w:rsid w:val="00EC3A2C"/>
    <w:rsid w:val="00EC6ADE"/>
    <w:rsid w:val="00ED4043"/>
    <w:rsid w:val="00EE022D"/>
    <w:rsid w:val="00EF6332"/>
    <w:rsid w:val="00F00707"/>
    <w:rsid w:val="00F01421"/>
    <w:rsid w:val="00F02D23"/>
    <w:rsid w:val="00F03B19"/>
    <w:rsid w:val="00F04432"/>
    <w:rsid w:val="00F0646F"/>
    <w:rsid w:val="00F12384"/>
    <w:rsid w:val="00F14F80"/>
    <w:rsid w:val="00F16054"/>
    <w:rsid w:val="00F1776B"/>
    <w:rsid w:val="00F17CA5"/>
    <w:rsid w:val="00F20811"/>
    <w:rsid w:val="00F21A24"/>
    <w:rsid w:val="00F2612E"/>
    <w:rsid w:val="00F26707"/>
    <w:rsid w:val="00F32181"/>
    <w:rsid w:val="00F333AE"/>
    <w:rsid w:val="00F41287"/>
    <w:rsid w:val="00F45A8C"/>
    <w:rsid w:val="00F50159"/>
    <w:rsid w:val="00F55C73"/>
    <w:rsid w:val="00F60A39"/>
    <w:rsid w:val="00F61C3E"/>
    <w:rsid w:val="00F62C57"/>
    <w:rsid w:val="00F633B1"/>
    <w:rsid w:val="00F7563C"/>
    <w:rsid w:val="00F8242A"/>
    <w:rsid w:val="00F84262"/>
    <w:rsid w:val="00F86092"/>
    <w:rsid w:val="00F918B4"/>
    <w:rsid w:val="00F91F71"/>
    <w:rsid w:val="00F93A07"/>
    <w:rsid w:val="00F961C4"/>
    <w:rsid w:val="00F9778B"/>
    <w:rsid w:val="00FA049B"/>
    <w:rsid w:val="00FA1C5C"/>
    <w:rsid w:val="00FB1831"/>
    <w:rsid w:val="00FB1838"/>
    <w:rsid w:val="00FB19DD"/>
    <w:rsid w:val="00FB401B"/>
    <w:rsid w:val="00FC262C"/>
    <w:rsid w:val="00FC3593"/>
    <w:rsid w:val="00FC3B64"/>
    <w:rsid w:val="00FC636D"/>
    <w:rsid w:val="00FD3048"/>
    <w:rsid w:val="00FD467A"/>
    <w:rsid w:val="00FD6082"/>
    <w:rsid w:val="00FD7587"/>
    <w:rsid w:val="00FD7A78"/>
    <w:rsid w:val="00FE4549"/>
    <w:rsid w:val="00FF0DA6"/>
    <w:rsid w:val="00FF4F73"/>
    <w:rsid w:val="00FF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CE2ACEC-1480-43EB-8FC6-6AB22413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abealho1">
    <w:name w:val="Cabeçalho 1"/>
    <w:basedOn w:val="Normal"/>
    <w:next w:val="Text1"/>
    <w:link w:val="Cabealho1Carcter"/>
    <w:qFormat/>
    <w:rsid w:val="00E9558B"/>
    <w:pPr>
      <w:keepNext/>
      <w:numPr>
        <w:numId w:val="19"/>
      </w:numPr>
      <w:spacing w:before="360" w:after="120" w:line="360" w:lineRule="auto"/>
      <w:outlineLvl w:val="0"/>
    </w:pPr>
    <w:rPr>
      <w:rFonts w:ascii="Times New Roman" w:eastAsia="Times New Roman" w:hAnsi="Times New Roman"/>
      <w:b/>
      <w:bCs/>
      <w:smallCaps/>
      <w:sz w:val="24"/>
      <w:szCs w:val="32"/>
      <w:lang w:val="en-GB"/>
    </w:rPr>
  </w:style>
  <w:style w:type="paragraph" w:styleId="Cabealho2">
    <w:name w:val="Cabeçalho 2"/>
    <w:basedOn w:val="Normal"/>
    <w:next w:val="Text1"/>
    <w:link w:val="Cabealho2Carcter"/>
    <w:qFormat/>
    <w:rsid w:val="00E9558B"/>
    <w:pPr>
      <w:keepNext/>
      <w:numPr>
        <w:ilvl w:val="1"/>
        <w:numId w:val="19"/>
      </w:numPr>
      <w:spacing w:before="120" w:after="120" w:line="360" w:lineRule="auto"/>
      <w:outlineLvl w:val="1"/>
    </w:pPr>
    <w:rPr>
      <w:rFonts w:ascii="Times New Roman" w:eastAsia="Times New Roman" w:hAnsi="Times New Roman"/>
      <w:b/>
      <w:bCs/>
      <w:iCs/>
      <w:sz w:val="24"/>
      <w:szCs w:val="28"/>
      <w:lang w:val="en-GB"/>
    </w:rPr>
  </w:style>
  <w:style w:type="paragraph" w:styleId="Cabealho3">
    <w:name w:val="Cabeçalho 3"/>
    <w:basedOn w:val="Normal"/>
    <w:next w:val="Text1"/>
    <w:link w:val="Cabealho3Carcter"/>
    <w:qFormat/>
    <w:rsid w:val="00E9558B"/>
    <w:pPr>
      <w:keepNext/>
      <w:numPr>
        <w:ilvl w:val="2"/>
        <w:numId w:val="19"/>
      </w:numPr>
      <w:spacing w:before="120" w:after="120" w:line="360" w:lineRule="auto"/>
      <w:outlineLvl w:val="2"/>
    </w:pPr>
    <w:rPr>
      <w:rFonts w:ascii="Times New Roman" w:eastAsia="Times New Roman" w:hAnsi="Times New Roman"/>
      <w:bCs/>
      <w:i/>
      <w:sz w:val="24"/>
      <w:szCs w:val="26"/>
      <w:lang w:val="en-GB"/>
    </w:rPr>
  </w:style>
  <w:style w:type="paragraph" w:styleId="Cabealho4">
    <w:name w:val="Cabeçalho 4"/>
    <w:basedOn w:val="Normal"/>
    <w:next w:val="Text1"/>
    <w:link w:val="Cabealho4Carcter"/>
    <w:qFormat/>
    <w:rsid w:val="00E9558B"/>
    <w:pPr>
      <w:keepNext/>
      <w:numPr>
        <w:ilvl w:val="3"/>
        <w:numId w:val="19"/>
      </w:numPr>
      <w:spacing w:before="120" w:after="120" w:line="360" w:lineRule="auto"/>
      <w:outlineLvl w:val="3"/>
    </w:pPr>
    <w:rPr>
      <w:rFonts w:ascii="Times New Roman" w:eastAsia="Times New Roman" w:hAnsi="Times New Roman"/>
      <w:bCs/>
      <w:sz w:val="24"/>
      <w:szCs w:val="28"/>
      <w:lang w:val="en-GB"/>
    </w:rPr>
  </w:style>
  <w:style w:type="paragraph" w:styleId="Cabealho5">
    <w:name w:val="Cabeçalho 5"/>
    <w:basedOn w:val="Normal"/>
    <w:next w:val="Normal"/>
    <w:link w:val="Cabealho5Carcter"/>
    <w:qFormat/>
    <w:rsid w:val="00E9558B"/>
    <w:pPr>
      <w:numPr>
        <w:ilvl w:val="4"/>
        <w:numId w:val="20"/>
      </w:numPr>
      <w:spacing w:before="240" w:after="60" w:line="240" w:lineRule="auto"/>
      <w:outlineLvl w:val="4"/>
    </w:pPr>
    <w:rPr>
      <w:rFonts w:ascii="Times New Roman" w:eastAsia="Times New Roman" w:hAnsi="Times New Roman"/>
      <w:sz w:val="24"/>
      <w:szCs w:val="20"/>
      <w:lang w:val="en-US" w:eastAsia="en-GB"/>
    </w:rPr>
  </w:style>
  <w:style w:type="paragraph" w:styleId="Cabealho6">
    <w:name w:val="Cabeçalho 6"/>
    <w:basedOn w:val="Normal"/>
    <w:next w:val="Normal"/>
    <w:link w:val="Cabealho6Carcter"/>
    <w:qFormat/>
    <w:rsid w:val="00E9558B"/>
    <w:pPr>
      <w:widowControl w:val="0"/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val="en-GB" w:eastAsia="en-GB"/>
    </w:rPr>
  </w:style>
  <w:style w:type="paragraph" w:styleId="Cabealho7">
    <w:name w:val="Cabeçalho 7"/>
    <w:basedOn w:val="Normal"/>
    <w:next w:val="Normal"/>
    <w:link w:val="Cabealho7Carcter"/>
    <w:qFormat/>
    <w:rsid w:val="00E9558B"/>
    <w:pPr>
      <w:widowControl w:val="0"/>
      <w:spacing w:before="240" w:after="60" w:line="240" w:lineRule="auto"/>
      <w:outlineLvl w:val="6"/>
    </w:pPr>
    <w:rPr>
      <w:rFonts w:ascii="Arial" w:eastAsia="Times New Roman" w:hAnsi="Arial"/>
      <w:sz w:val="24"/>
      <w:szCs w:val="20"/>
      <w:lang w:val="en-GB" w:eastAsia="en-GB"/>
    </w:rPr>
  </w:style>
  <w:style w:type="paragraph" w:styleId="Cabealho8">
    <w:name w:val="Cabeçalho 8"/>
    <w:basedOn w:val="Normal"/>
    <w:next w:val="Normal"/>
    <w:link w:val="Cabealho8Carcter"/>
    <w:qFormat/>
    <w:rsid w:val="00E9558B"/>
    <w:pPr>
      <w:widowControl w:val="0"/>
      <w:spacing w:before="240" w:after="60" w:line="240" w:lineRule="auto"/>
      <w:outlineLvl w:val="7"/>
    </w:pPr>
    <w:rPr>
      <w:rFonts w:ascii="Arial" w:eastAsia="Times New Roman" w:hAnsi="Arial"/>
      <w:i/>
      <w:sz w:val="24"/>
      <w:szCs w:val="20"/>
      <w:lang w:val="en-GB" w:eastAsia="en-GB"/>
    </w:rPr>
  </w:style>
  <w:style w:type="paragraph" w:styleId="Cabealho9">
    <w:name w:val="Cabeçalho 9"/>
    <w:basedOn w:val="Normal"/>
    <w:next w:val="Normal"/>
    <w:link w:val="Cabealho9Carcter"/>
    <w:qFormat/>
    <w:rsid w:val="00E9558B"/>
    <w:pPr>
      <w:widowControl w:val="0"/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val="en-GB"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1">
    <w:name w:val="Text 1"/>
    <w:basedOn w:val="Normal"/>
    <w:rsid w:val="00E9558B"/>
    <w:pPr>
      <w:spacing w:before="120" w:after="120" w:line="360" w:lineRule="auto"/>
      <w:ind w:left="850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Cabealho1Carcter">
    <w:name w:val="Cabeçalho 1 Carácter"/>
    <w:link w:val="Cabealho1"/>
    <w:rsid w:val="00E9558B"/>
    <w:rPr>
      <w:rFonts w:ascii="Times New Roman" w:eastAsia="Times New Roman" w:hAnsi="Times New Roman"/>
      <w:b/>
      <w:bCs/>
      <w:smallCaps/>
      <w:sz w:val="24"/>
      <w:szCs w:val="32"/>
      <w:lang w:val="en-GB" w:eastAsia="en-US"/>
    </w:rPr>
  </w:style>
  <w:style w:type="character" w:customStyle="1" w:styleId="Cabealho2Carcter">
    <w:name w:val="Cabeçalho 2 Carácter"/>
    <w:link w:val="Cabealho2"/>
    <w:rsid w:val="00E9558B"/>
    <w:rPr>
      <w:rFonts w:ascii="Times New Roman" w:eastAsia="Times New Roman" w:hAnsi="Times New Roman"/>
      <w:b/>
      <w:bCs/>
      <w:iCs/>
      <w:sz w:val="24"/>
      <w:szCs w:val="28"/>
      <w:lang w:val="en-GB" w:eastAsia="en-US"/>
    </w:rPr>
  </w:style>
  <w:style w:type="character" w:customStyle="1" w:styleId="Cabealho3Carcter">
    <w:name w:val="Cabeçalho 3 Carácter"/>
    <w:link w:val="Cabealho3"/>
    <w:rsid w:val="00E9558B"/>
    <w:rPr>
      <w:rFonts w:ascii="Times New Roman" w:eastAsia="Times New Roman" w:hAnsi="Times New Roman"/>
      <w:bCs/>
      <w:i/>
      <w:sz w:val="24"/>
      <w:szCs w:val="26"/>
      <w:lang w:val="en-GB" w:eastAsia="en-US"/>
    </w:rPr>
  </w:style>
  <w:style w:type="character" w:customStyle="1" w:styleId="Cabealho4Carcter">
    <w:name w:val="Cabeçalho 4 Carácter"/>
    <w:link w:val="Cabealho4"/>
    <w:rsid w:val="00E9558B"/>
    <w:rPr>
      <w:rFonts w:ascii="Times New Roman" w:eastAsia="Times New Roman" w:hAnsi="Times New Roman"/>
      <w:bCs/>
      <w:sz w:val="24"/>
      <w:szCs w:val="28"/>
      <w:lang w:val="en-GB" w:eastAsia="en-US"/>
    </w:rPr>
  </w:style>
  <w:style w:type="character" w:customStyle="1" w:styleId="Cabealho5Carcter">
    <w:name w:val="Cabeçalho 5 Carácter"/>
    <w:link w:val="Cabealho5"/>
    <w:rsid w:val="00E9558B"/>
    <w:rPr>
      <w:rFonts w:ascii="Times New Roman" w:eastAsia="Times New Roman" w:hAnsi="Times New Roman"/>
      <w:sz w:val="24"/>
      <w:lang w:val="en-US" w:eastAsia="en-GB"/>
    </w:rPr>
  </w:style>
  <w:style w:type="character" w:customStyle="1" w:styleId="Cabealho6Carcter">
    <w:name w:val="Cabeçalho 6 Carácter"/>
    <w:link w:val="Cabealho6"/>
    <w:rsid w:val="00E9558B"/>
    <w:rPr>
      <w:rFonts w:ascii="Times New Roman" w:eastAsia="Times New Roman" w:hAnsi="Times New Roman" w:cs="Times New Roman"/>
      <w:i/>
      <w:szCs w:val="20"/>
      <w:lang w:val="en-GB" w:eastAsia="en-GB"/>
    </w:rPr>
  </w:style>
  <w:style w:type="character" w:customStyle="1" w:styleId="Cabealho7Carcter">
    <w:name w:val="Cabeçalho 7 Carácter"/>
    <w:link w:val="Cabealho7"/>
    <w:rsid w:val="00E9558B"/>
    <w:rPr>
      <w:rFonts w:ascii="Arial" w:eastAsia="Times New Roman" w:hAnsi="Arial" w:cs="Times New Roman"/>
      <w:sz w:val="24"/>
      <w:szCs w:val="20"/>
      <w:lang w:val="en-GB" w:eastAsia="en-GB"/>
    </w:rPr>
  </w:style>
  <w:style w:type="character" w:customStyle="1" w:styleId="Cabealho8Carcter">
    <w:name w:val="Cabeçalho 8 Carácter"/>
    <w:link w:val="Cabealho8"/>
    <w:rsid w:val="00E9558B"/>
    <w:rPr>
      <w:rFonts w:ascii="Arial" w:eastAsia="Times New Roman" w:hAnsi="Arial" w:cs="Times New Roman"/>
      <w:i/>
      <w:sz w:val="24"/>
      <w:szCs w:val="20"/>
      <w:lang w:val="en-GB" w:eastAsia="en-GB"/>
    </w:rPr>
  </w:style>
  <w:style w:type="character" w:customStyle="1" w:styleId="Cabealho9Carcter">
    <w:name w:val="Cabeçalho 9 Carácter"/>
    <w:link w:val="Cabealho9"/>
    <w:rsid w:val="00E9558B"/>
    <w:rPr>
      <w:rFonts w:ascii="Arial" w:eastAsia="Times New Roman" w:hAnsi="Arial" w:cs="Times New Roman"/>
      <w:b/>
      <w:i/>
      <w:sz w:val="18"/>
      <w:szCs w:val="20"/>
      <w:lang w:val="en-GB" w:eastAsia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10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010F6B"/>
    <w:rPr>
      <w:rFonts w:ascii="Tahoma" w:hAnsi="Tahoma" w:cs="Tahoma"/>
      <w:sz w:val="16"/>
      <w:szCs w:val="16"/>
    </w:rPr>
  </w:style>
  <w:style w:type="table" w:styleId="Tabelacomgrelha">
    <w:name w:val="Tabela com grelha"/>
    <w:basedOn w:val="Tabelanormal"/>
    <w:rsid w:val="004B3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A3C2A"/>
    <w:pPr>
      <w:ind w:left="720"/>
      <w:contextualSpacing/>
    </w:pPr>
    <w:rPr>
      <w:lang w:val="en-US"/>
    </w:rPr>
  </w:style>
  <w:style w:type="paragraph" w:styleId="Cabealho">
    <w:name w:val="header"/>
    <w:basedOn w:val="Normal"/>
    <w:link w:val="CabealhoCarcter"/>
    <w:unhideWhenUsed/>
    <w:rsid w:val="00053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rsid w:val="00053A79"/>
  </w:style>
  <w:style w:type="paragraph" w:styleId="Rodap">
    <w:name w:val="footer"/>
    <w:basedOn w:val="Normal"/>
    <w:link w:val="RodapCarcter"/>
    <w:unhideWhenUsed/>
    <w:rsid w:val="00053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053A79"/>
  </w:style>
  <w:style w:type="paragraph" w:customStyle="1" w:styleId="Artigo">
    <w:name w:val="Artigo"/>
    <w:basedOn w:val="Normal"/>
    <w:next w:val="Normal"/>
    <w:rsid w:val="003B141C"/>
    <w:pPr>
      <w:keepNext/>
      <w:keepLines/>
      <w:numPr>
        <w:ilvl w:val="2"/>
        <w:numId w:val="14"/>
      </w:numPr>
      <w:spacing w:before="360" w:after="0" w:line="360" w:lineRule="auto"/>
      <w:jc w:val="center"/>
      <w:outlineLvl w:val="2"/>
    </w:pPr>
    <w:rPr>
      <w:rFonts w:ascii="Arial" w:eastAsia="Times New Roman" w:hAnsi="Arial" w:cs="Arial"/>
      <w:szCs w:val="24"/>
    </w:rPr>
  </w:style>
  <w:style w:type="paragraph" w:customStyle="1" w:styleId="Captulo">
    <w:name w:val="Capítulo"/>
    <w:basedOn w:val="Artigo"/>
    <w:next w:val="Seco"/>
    <w:rsid w:val="003B141C"/>
    <w:pPr>
      <w:pageBreakBefore/>
      <w:numPr>
        <w:ilvl w:val="0"/>
      </w:numPr>
      <w:spacing w:before="120"/>
      <w:outlineLvl w:val="0"/>
    </w:pPr>
    <w:rPr>
      <w:b/>
      <w:smallCaps/>
      <w:sz w:val="28"/>
    </w:rPr>
  </w:style>
  <w:style w:type="paragraph" w:customStyle="1" w:styleId="Seco">
    <w:name w:val="Secção"/>
    <w:basedOn w:val="Artigo"/>
    <w:next w:val="Artigo"/>
    <w:rsid w:val="003B141C"/>
    <w:pPr>
      <w:numPr>
        <w:ilvl w:val="1"/>
      </w:numPr>
      <w:outlineLvl w:val="1"/>
    </w:pPr>
    <w:rPr>
      <w:b/>
      <w:sz w:val="24"/>
    </w:rPr>
  </w:style>
  <w:style w:type="paragraph" w:customStyle="1" w:styleId="Corpoabc">
    <w:name w:val="Corpo abc"/>
    <w:basedOn w:val="Normal"/>
    <w:rsid w:val="003B141C"/>
    <w:pPr>
      <w:numPr>
        <w:ilvl w:val="4"/>
        <w:numId w:val="14"/>
      </w:numPr>
      <w:spacing w:before="240" w:after="0" w:line="360" w:lineRule="auto"/>
      <w:jc w:val="both"/>
      <w:outlineLvl w:val="4"/>
    </w:pPr>
    <w:rPr>
      <w:rFonts w:ascii="Arial" w:eastAsia="Times New Roman" w:hAnsi="Arial" w:cs="Arial"/>
      <w:sz w:val="20"/>
      <w:szCs w:val="24"/>
    </w:rPr>
  </w:style>
  <w:style w:type="paragraph" w:customStyle="1" w:styleId="CharCharChar">
    <w:name w:val="Char Char Char"/>
    <w:basedOn w:val="Normal"/>
    <w:rsid w:val="00CC4CB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Char1">
    <w:name w:val="Char Char Char1"/>
    <w:basedOn w:val="Normal"/>
    <w:rsid w:val="008302F6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texto">
    <w:name w:val="texto"/>
    <w:basedOn w:val="Normal"/>
    <w:rsid w:val="008302F6"/>
    <w:pPr>
      <w:spacing w:before="40" w:after="40" w:line="240" w:lineRule="exact"/>
      <w:ind w:firstLine="283"/>
      <w:jc w:val="both"/>
    </w:pPr>
    <w:rPr>
      <w:rFonts w:ascii="Arial" w:eastAsia="Times New Roman" w:hAnsi="Arial"/>
      <w:sz w:val="18"/>
      <w:szCs w:val="20"/>
      <w:lang w:eastAsia="pt-PT"/>
    </w:rPr>
  </w:style>
  <w:style w:type="paragraph" w:customStyle="1" w:styleId="textonum">
    <w:name w:val="texto num"/>
    <w:basedOn w:val="texto"/>
    <w:rsid w:val="00063FCB"/>
    <w:pPr>
      <w:numPr>
        <w:numId w:val="16"/>
      </w:numPr>
      <w:spacing w:line="360" w:lineRule="auto"/>
    </w:pPr>
    <w:rPr>
      <w:rFonts w:cs="Arial"/>
      <w:sz w:val="20"/>
    </w:rPr>
  </w:style>
  <w:style w:type="paragraph" w:customStyle="1" w:styleId="CharCharCharCharChar1CharCharChar">
    <w:name w:val="Char Char Char Char Char1 Char Char Char"/>
    <w:basedOn w:val="Normal"/>
    <w:rsid w:val="00DB4479"/>
    <w:pPr>
      <w:spacing w:after="160" w:line="240" w:lineRule="exact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ManualNumPar1">
    <w:name w:val="Manual NumPar 1"/>
    <w:basedOn w:val="Normal"/>
    <w:next w:val="Normal"/>
    <w:link w:val="ManualNumPar1Char1"/>
    <w:rsid w:val="00DB4479"/>
    <w:pPr>
      <w:spacing w:before="12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ManualNumPar1Char1">
    <w:name w:val="Manual NumPar 1 Char1"/>
    <w:link w:val="ManualNumPar1"/>
    <w:rsid w:val="00DB4479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CharCharChar1CharCharChar2">
    <w:name w:val="Char Char Char Char Char1 Char Char Char2"/>
    <w:basedOn w:val="Normal"/>
    <w:rsid w:val="00E9558B"/>
    <w:pPr>
      <w:spacing w:after="160" w:line="240" w:lineRule="exact"/>
    </w:pPr>
    <w:rPr>
      <w:rFonts w:ascii="Times New Roman" w:eastAsia="Times New Roman" w:hAnsi="Times New Roman"/>
      <w:sz w:val="24"/>
      <w:szCs w:val="24"/>
      <w:lang w:val="en-GB"/>
    </w:rPr>
  </w:style>
  <w:style w:type="paragraph" w:styleId="Textodenotaderodap">
    <w:name w:val="footnote text"/>
    <w:basedOn w:val="Normal"/>
    <w:link w:val="TextodenotaderodapCarcter"/>
    <w:rsid w:val="00E9558B"/>
    <w:pPr>
      <w:spacing w:after="0" w:line="240" w:lineRule="auto"/>
      <w:ind w:left="720" w:hanging="720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TextodenotaderodapCarcter">
    <w:name w:val="Texto de nota de rodapé Carácter"/>
    <w:link w:val="Textodenotaderodap"/>
    <w:rsid w:val="00E9558B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dice1">
    <w:name w:val="toc 1"/>
    <w:basedOn w:val="Normal"/>
    <w:next w:val="Normal"/>
    <w:semiHidden/>
    <w:rsid w:val="00E9558B"/>
    <w:pPr>
      <w:tabs>
        <w:tab w:val="right" w:leader="dot" w:pos="9071"/>
      </w:tabs>
      <w:spacing w:before="6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styleId="ndice2">
    <w:name w:val="toc 2"/>
    <w:basedOn w:val="Normal"/>
    <w:next w:val="Normal"/>
    <w:semiHidden/>
    <w:rsid w:val="00E9558B"/>
    <w:pPr>
      <w:tabs>
        <w:tab w:val="right" w:leader="dot" w:pos="9071"/>
      </w:tabs>
      <w:spacing w:before="6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styleId="ndice3">
    <w:name w:val="toc 3"/>
    <w:basedOn w:val="Normal"/>
    <w:next w:val="Normal"/>
    <w:semiHidden/>
    <w:rsid w:val="00E9558B"/>
    <w:pPr>
      <w:tabs>
        <w:tab w:val="right" w:leader="dot" w:pos="9071"/>
      </w:tabs>
      <w:spacing w:before="6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styleId="ndice4">
    <w:name w:val="toc 4"/>
    <w:basedOn w:val="Normal"/>
    <w:next w:val="Normal"/>
    <w:semiHidden/>
    <w:rsid w:val="00E9558B"/>
    <w:pPr>
      <w:tabs>
        <w:tab w:val="right" w:leader="dot" w:pos="9071"/>
      </w:tabs>
      <w:spacing w:before="6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styleId="ndice5">
    <w:name w:val="toc 5"/>
    <w:basedOn w:val="Normal"/>
    <w:next w:val="Normal"/>
    <w:semiHidden/>
    <w:rsid w:val="00E9558B"/>
    <w:pPr>
      <w:tabs>
        <w:tab w:val="right" w:leader="dot" w:pos="9071"/>
      </w:tabs>
      <w:spacing w:before="30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ndice6">
    <w:name w:val="toc 6"/>
    <w:basedOn w:val="Normal"/>
    <w:next w:val="Normal"/>
    <w:semiHidden/>
    <w:rsid w:val="00E9558B"/>
    <w:pPr>
      <w:tabs>
        <w:tab w:val="right" w:leader="dot" w:pos="9071"/>
      </w:tabs>
      <w:spacing w:before="24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ndice7">
    <w:name w:val="toc 7"/>
    <w:basedOn w:val="Normal"/>
    <w:next w:val="Normal"/>
    <w:semiHidden/>
    <w:rsid w:val="00E9558B"/>
    <w:pPr>
      <w:tabs>
        <w:tab w:val="right" w:leader="dot" w:pos="9071"/>
      </w:tabs>
      <w:spacing w:before="18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ndice8">
    <w:name w:val="toc 8"/>
    <w:basedOn w:val="Normal"/>
    <w:next w:val="Normal"/>
    <w:semiHidden/>
    <w:rsid w:val="00E9558B"/>
    <w:pPr>
      <w:tabs>
        <w:tab w:val="right" w:leader="dot" w:pos="9071"/>
      </w:tabs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ndice9">
    <w:name w:val="toc 9"/>
    <w:basedOn w:val="Normal"/>
    <w:next w:val="Normal"/>
    <w:semiHidden/>
    <w:rsid w:val="00E9558B"/>
    <w:pPr>
      <w:tabs>
        <w:tab w:val="right" w:leader="dot" w:pos="9071"/>
      </w:tabs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HeaderLandscape">
    <w:name w:val="HeaderLandscape"/>
    <w:basedOn w:val="Normal"/>
    <w:rsid w:val="00E9558B"/>
    <w:pPr>
      <w:tabs>
        <w:tab w:val="right" w:pos="14570"/>
      </w:tabs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FooterLandscape">
    <w:name w:val="FooterLandscape"/>
    <w:basedOn w:val="Normal"/>
    <w:rsid w:val="00E9558B"/>
    <w:pPr>
      <w:tabs>
        <w:tab w:val="center" w:pos="7285"/>
        <w:tab w:val="center" w:pos="10930"/>
        <w:tab w:val="right" w:pos="1457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styleId="Refdenotaderodap">
    <w:name w:val="footnote reference"/>
    <w:rsid w:val="00E9558B"/>
    <w:rPr>
      <w:b/>
      <w:shd w:val="clear" w:color="auto" w:fill="auto"/>
      <w:vertAlign w:val="superscript"/>
    </w:rPr>
  </w:style>
  <w:style w:type="paragraph" w:customStyle="1" w:styleId="Text2">
    <w:name w:val="Text 2"/>
    <w:basedOn w:val="Normal"/>
    <w:rsid w:val="00E9558B"/>
    <w:pPr>
      <w:spacing w:before="120" w:after="120" w:line="360" w:lineRule="auto"/>
      <w:ind w:left="141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Text3">
    <w:name w:val="Text 3"/>
    <w:basedOn w:val="Normal"/>
    <w:rsid w:val="00E9558B"/>
    <w:pPr>
      <w:spacing w:before="120" w:after="120" w:line="360" w:lineRule="auto"/>
      <w:ind w:left="1984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Text4">
    <w:name w:val="Text 4"/>
    <w:basedOn w:val="Normal"/>
    <w:rsid w:val="00E9558B"/>
    <w:pPr>
      <w:spacing w:before="120" w:after="120" w:line="360" w:lineRule="auto"/>
      <w:ind w:left="2551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NormalCentered">
    <w:name w:val="Normal Centered"/>
    <w:basedOn w:val="Normal"/>
    <w:rsid w:val="00E9558B"/>
    <w:pPr>
      <w:spacing w:before="120" w:after="120" w:line="360" w:lineRule="auto"/>
      <w:jc w:val="center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NormalLeft">
    <w:name w:val="Normal Left"/>
    <w:basedOn w:val="Normal"/>
    <w:rsid w:val="00E9558B"/>
    <w:pPr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NormalRight">
    <w:name w:val="Normal Right"/>
    <w:basedOn w:val="Normal"/>
    <w:rsid w:val="00E9558B"/>
    <w:pPr>
      <w:spacing w:before="120" w:after="120" w:line="360" w:lineRule="auto"/>
      <w:jc w:val="right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QuotedText">
    <w:name w:val="Quoted Text"/>
    <w:basedOn w:val="Normal"/>
    <w:rsid w:val="00E9558B"/>
    <w:pPr>
      <w:spacing w:before="120" w:after="120" w:line="360" w:lineRule="auto"/>
      <w:ind w:left="141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0">
    <w:name w:val="Point 0"/>
    <w:basedOn w:val="Normal"/>
    <w:rsid w:val="00E9558B"/>
    <w:pPr>
      <w:spacing w:before="12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1">
    <w:name w:val="Point 1"/>
    <w:basedOn w:val="Normal"/>
    <w:link w:val="Point1Char"/>
    <w:rsid w:val="00E9558B"/>
    <w:pPr>
      <w:spacing w:before="120" w:after="120" w:line="360" w:lineRule="auto"/>
      <w:ind w:left="1417" w:hanging="567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Point1Char">
    <w:name w:val="Point 1 Char"/>
    <w:link w:val="Point1"/>
    <w:rsid w:val="00E9558B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Point2">
    <w:name w:val="Point 2"/>
    <w:basedOn w:val="Normal"/>
    <w:rsid w:val="00E9558B"/>
    <w:pPr>
      <w:spacing w:before="120" w:after="120" w:line="360" w:lineRule="auto"/>
      <w:ind w:left="1984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3">
    <w:name w:val="Point 3"/>
    <w:basedOn w:val="Normal"/>
    <w:rsid w:val="00E9558B"/>
    <w:pPr>
      <w:spacing w:before="120" w:after="120" w:line="360" w:lineRule="auto"/>
      <w:ind w:left="2551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4">
    <w:name w:val="Point 4"/>
    <w:basedOn w:val="Normal"/>
    <w:rsid w:val="00E9558B"/>
    <w:pPr>
      <w:spacing w:before="120" w:after="120" w:line="360" w:lineRule="auto"/>
      <w:ind w:left="3118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Tiret0">
    <w:name w:val="Tiret 0"/>
    <w:basedOn w:val="Point0"/>
    <w:rsid w:val="00E9558B"/>
    <w:pPr>
      <w:numPr>
        <w:numId w:val="17"/>
      </w:numPr>
    </w:pPr>
  </w:style>
  <w:style w:type="paragraph" w:customStyle="1" w:styleId="Tiret1">
    <w:name w:val="Tiret 1"/>
    <w:basedOn w:val="Point1"/>
    <w:rsid w:val="00E9558B"/>
    <w:pPr>
      <w:numPr>
        <w:numId w:val="18"/>
      </w:numPr>
      <w:tabs>
        <w:tab w:val="clear" w:pos="1417"/>
      </w:tabs>
      <w:ind w:left="1440" w:hanging="360"/>
    </w:pPr>
  </w:style>
  <w:style w:type="paragraph" w:customStyle="1" w:styleId="Tiret2">
    <w:name w:val="Tiret 2"/>
    <w:basedOn w:val="Point2"/>
    <w:rsid w:val="00E9558B"/>
    <w:pPr>
      <w:numPr>
        <w:numId w:val="37"/>
      </w:numPr>
    </w:pPr>
  </w:style>
  <w:style w:type="paragraph" w:customStyle="1" w:styleId="Tiret3">
    <w:name w:val="Tiret 3"/>
    <w:basedOn w:val="Point3"/>
    <w:rsid w:val="00E9558B"/>
    <w:pPr>
      <w:numPr>
        <w:numId w:val="30"/>
      </w:numPr>
    </w:pPr>
  </w:style>
  <w:style w:type="paragraph" w:customStyle="1" w:styleId="Tiret4">
    <w:name w:val="Tiret 4"/>
    <w:basedOn w:val="Point4"/>
    <w:rsid w:val="00E9558B"/>
    <w:pPr>
      <w:numPr>
        <w:numId w:val="31"/>
      </w:numPr>
    </w:pPr>
  </w:style>
  <w:style w:type="paragraph" w:customStyle="1" w:styleId="PointDouble0">
    <w:name w:val="PointDouble 0"/>
    <w:basedOn w:val="Normal"/>
    <w:rsid w:val="00E9558B"/>
    <w:pPr>
      <w:tabs>
        <w:tab w:val="left" w:pos="850"/>
      </w:tabs>
      <w:spacing w:before="120" w:after="120" w:line="360" w:lineRule="auto"/>
      <w:ind w:left="1417" w:hanging="141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Double1">
    <w:name w:val="PointDouble 1"/>
    <w:basedOn w:val="Normal"/>
    <w:rsid w:val="00E9558B"/>
    <w:pPr>
      <w:tabs>
        <w:tab w:val="left" w:pos="1417"/>
      </w:tabs>
      <w:spacing w:before="120" w:after="120" w:line="360" w:lineRule="auto"/>
      <w:ind w:left="1984" w:hanging="1134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Double2">
    <w:name w:val="PointDouble 2"/>
    <w:basedOn w:val="Normal"/>
    <w:rsid w:val="00E9558B"/>
    <w:pPr>
      <w:tabs>
        <w:tab w:val="left" w:pos="1984"/>
      </w:tabs>
      <w:spacing w:before="120" w:after="120" w:line="360" w:lineRule="auto"/>
      <w:ind w:left="2551" w:hanging="1134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Double3">
    <w:name w:val="PointDouble 3"/>
    <w:basedOn w:val="Normal"/>
    <w:rsid w:val="00E9558B"/>
    <w:pPr>
      <w:tabs>
        <w:tab w:val="left" w:pos="2551"/>
      </w:tabs>
      <w:spacing w:before="120" w:after="120" w:line="360" w:lineRule="auto"/>
      <w:ind w:left="3118" w:hanging="1134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Double4">
    <w:name w:val="PointDouble 4"/>
    <w:basedOn w:val="Normal"/>
    <w:rsid w:val="00E9558B"/>
    <w:pPr>
      <w:tabs>
        <w:tab w:val="left" w:pos="3118"/>
      </w:tabs>
      <w:spacing w:before="120" w:after="120" w:line="360" w:lineRule="auto"/>
      <w:ind w:left="3685" w:hanging="1134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Triple0">
    <w:name w:val="PointTriple 0"/>
    <w:basedOn w:val="Normal"/>
    <w:rsid w:val="00E9558B"/>
    <w:pPr>
      <w:tabs>
        <w:tab w:val="left" w:pos="850"/>
        <w:tab w:val="left" w:pos="1417"/>
      </w:tabs>
      <w:spacing w:before="120" w:after="120" w:line="360" w:lineRule="auto"/>
      <w:ind w:left="1984" w:hanging="1984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Triple1">
    <w:name w:val="PointTriple 1"/>
    <w:basedOn w:val="Normal"/>
    <w:rsid w:val="00E9558B"/>
    <w:pPr>
      <w:tabs>
        <w:tab w:val="left" w:pos="1417"/>
        <w:tab w:val="left" w:pos="1984"/>
      </w:tabs>
      <w:spacing w:before="120" w:after="120" w:line="360" w:lineRule="auto"/>
      <w:ind w:left="2551" w:hanging="1701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Triple2">
    <w:name w:val="PointTriple 2"/>
    <w:basedOn w:val="Normal"/>
    <w:rsid w:val="00E9558B"/>
    <w:pPr>
      <w:tabs>
        <w:tab w:val="left" w:pos="1984"/>
        <w:tab w:val="left" w:pos="2551"/>
      </w:tabs>
      <w:spacing w:before="120" w:after="120" w:line="360" w:lineRule="auto"/>
      <w:ind w:left="3118" w:hanging="1701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Triple3">
    <w:name w:val="PointTriple 3"/>
    <w:basedOn w:val="Normal"/>
    <w:rsid w:val="00E9558B"/>
    <w:pPr>
      <w:tabs>
        <w:tab w:val="left" w:pos="2551"/>
        <w:tab w:val="left" w:pos="3118"/>
      </w:tabs>
      <w:spacing w:before="120" w:after="120" w:line="360" w:lineRule="auto"/>
      <w:ind w:left="3685" w:hanging="1701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Triple4">
    <w:name w:val="PointTriple 4"/>
    <w:basedOn w:val="Normal"/>
    <w:rsid w:val="00E9558B"/>
    <w:pPr>
      <w:tabs>
        <w:tab w:val="left" w:pos="3118"/>
        <w:tab w:val="left" w:pos="3685"/>
      </w:tabs>
      <w:spacing w:before="120" w:after="120" w:line="360" w:lineRule="auto"/>
      <w:ind w:left="4252" w:hanging="1701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NumPar1">
    <w:name w:val="NumPar 1"/>
    <w:basedOn w:val="Normal"/>
    <w:next w:val="Text1"/>
    <w:rsid w:val="00E9558B"/>
    <w:pPr>
      <w:numPr>
        <w:numId w:val="32"/>
      </w:numPr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NumPar2">
    <w:name w:val="NumPar 2"/>
    <w:basedOn w:val="Normal"/>
    <w:next w:val="Text1"/>
    <w:rsid w:val="00E9558B"/>
    <w:pPr>
      <w:tabs>
        <w:tab w:val="num" w:pos="850"/>
      </w:tabs>
      <w:spacing w:before="12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NumPar3">
    <w:name w:val="NumPar 3"/>
    <w:basedOn w:val="Normal"/>
    <w:next w:val="Text1"/>
    <w:rsid w:val="00E9558B"/>
    <w:pPr>
      <w:tabs>
        <w:tab w:val="num" w:pos="850"/>
      </w:tabs>
      <w:spacing w:before="12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NumPar4">
    <w:name w:val="NumPar 4"/>
    <w:basedOn w:val="Normal"/>
    <w:next w:val="Text1"/>
    <w:rsid w:val="00E9558B"/>
    <w:pPr>
      <w:tabs>
        <w:tab w:val="num" w:pos="850"/>
      </w:tabs>
      <w:spacing w:before="12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ManualNumPar2">
    <w:name w:val="Manual NumPar 2"/>
    <w:basedOn w:val="Normal"/>
    <w:next w:val="Text1"/>
    <w:rsid w:val="00E9558B"/>
    <w:pPr>
      <w:spacing w:before="12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ManualNumPar3">
    <w:name w:val="Manual NumPar 3"/>
    <w:basedOn w:val="Normal"/>
    <w:next w:val="Text1"/>
    <w:rsid w:val="00E9558B"/>
    <w:pPr>
      <w:spacing w:before="12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ManualNumPar4">
    <w:name w:val="Manual NumPar 4"/>
    <w:basedOn w:val="Normal"/>
    <w:next w:val="Text1"/>
    <w:rsid w:val="00E9558B"/>
    <w:pPr>
      <w:spacing w:before="12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QuotedNumPar">
    <w:name w:val="Quoted NumPar"/>
    <w:basedOn w:val="Normal"/>
    <w:rsid w:val="00E9558B"/>
    <w:pPr>
      <w:spacing w:before="120" w:after="120" w:line="360" w:lineRule="auto"/>
      <w:ind w:left="1417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ManualHeading1">
    <w:name w:val="Manual Heading 1"/>
    <w:basedOn w:val="Normal"/>
    <w:next w:val="Text1"/>
    <w:rsid w:val="00E9558B"/>
    <w:pPr>
      <w:keepNext/>
      <w:tabs>
        <w:tab w:val="left" w:pos="850"/>
      </w:tabs>
      <w:spacing w:before="360" w:after="120" w:line="360" w:lineRule="auto"/>
      <w:ind w:left="850" w:hanging="850"/>
      <w:outlineLvl w:val="0"/>
    </w:pPr>
    <w:rPr>
      <w:rFonts w:ascii="Times New Roman" w:eastAsia="Times New Roman" w:hAnsi="Times New Roman"/>
      <w:b/>
      <w:smallCaps/>
      <w:sz w:val="24"/>
      <w:szCs w:val="24"/>
      <w:lang w:val="en-GB"/>
    </w:rPr>
  </w:style>
  <w:style w:type="paragraph" w:customStyle="1" w:styleId="ManualHeading2">
    <w:name w:val="Manual Heading 2"/>
    <w:basedOn w:val="Normal"/>
    <w:next w:val="Text1"/>
    <w:rsid w:val="00E9558B"/>
    <w:pPr>
      <w:keepNext/>
      <w:tabs>
        <w:tab w:val="left" w:pos="850"/>
      </w:tabs>
      <w:spacing w:before="120" w:after="120" w:line="360" w:lineRule="auto"/>
      <w:ind w:left="850" w:hanging="850"/>
      <w:outlineLvl w:val="1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ManualHeading3">
    <w:name w:val="Manual Heading 3"/>
    <w:basedOn w:val="Normal"/>
    <w:next w:val="Text1"/>
    <w:rsid w:val="00E9558B"/>
    <w:pPr>
      <w:keepNext/>
      <w:tabs>
        <w:tab w:val="left" w:pos="850"/>
      </w:tabs>
      <w:spacing w:before="120" w:after="120" w:line="360" w:lineRule="auto"/>
      <w:ind w:left="850" w:hanging="850"/>
      <w:outlineLvl w:val="2"/>
    </w:pPr>
    <w:rPr>
      <w:rFonts w:ascii="Times New Roman" w:eastAsia="Times New Roman" w:hAnsi="Times New Roman"/>
      <w:i/>
      <w:sz w:val="24"/>
      <w:szCs w:val="24"/>
      <w:lang w:val="en-GB"/>
    </w:rPr>
  </w:style>
  <w:style w:type="paragraph" w:customStyle="1" w:styleId="ManualHeading4">
    <w:name w:val="Manual Heading 4"/>
    <w:basedOn w:val="Normal"/>
    <w:next w:val="Text1"/>
    <w:rsid w:val="00E9558B"/>
    <w:pPr>
      <w:keepNext/>
      <w:tabs>
        <w:tab w:val="left" w:pos="850"/>
      </w:tabs>
      <w:spacing w:before="120" w:after="120" w:line="360" w:lineRule="auto"/>
      <w:ind w:left="850" w:hanging="850"/>
      <w:outlineLvl w:val="3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ChapterTitle">
    <w:name w:val="ChapterTitle"/>
    <w:basedOn w:val="Normal"/>
    <w:next w:val="Normal"/>
    <w:rsid w:val="00E9558B"/>
    <w:pPr>
      <w:keepNext/>
      <w:spacing w:before="120" w:after="360" w:line="360" w:lineRule="auto"/>
      <w:jc w:val="center"/>
    </w:pPr>
    <w:rPr>
      <w:rFonts w:ascii="Times New Roman" w:eastAsia="Times New Roman" w:hAnsi="Times New Roman"/>
      <w:b/>
      <w:sz w:val="32"/>
      <w:szCs w:val="24"/>
      <w:lang w:val="en-GB"/>
    </w:rPr>
  </w:style>
  <w:style w:type="paragraph" w:customStyle="1" w:styleId="PartTitle">
    <w:name w:val="PartTitle"/>
    <w:basedOn w:val="Normal"/>
    <w:next w:val="ChapterTitle"/>
    <w:rsid w:val="00E9558B"/>
    <w:pPr>
      <w:keepNext/>
      <w:pageBreakBefore/>
      <w:spacing w:before="120" w:after="360" w:line="360" w:lineRule="auto"/>
      <w:jc w:val="center"/>
    </w:pPr>
    <w:rPr>
      <w:rFonts w:ascii="Times New Roman" w:eastAsia="Times New Roman" w:hAnsi="Times New Roman"/>
      <w:b/>
      <w:sz w:val="36"/>
      <w:szCs w:val="24"/>
      <w:lang w:val="en-GB"/>
    </w:rPr>
  </w:style>
  <w:style w:type="paragraph" w:customStyle="1" w:styleId="SectionTitle">
    <w:name w:val="SectionTitle"/>
    <w:basedOn w:val="Normal"/>
    <w:next w:val="Cabealho1"/>
    <w:rsid w:val="00E9558B"/>
    <w:pPr>
      <w:keepNext/>
      <w:spacing w:before="120" w:after="360" w:line="360" w:lineRule="auto"/>
      <w:jc w:val="center"/>
    </w:pPr>
    <w:rPr>
      <w:rFonts w:ascii="Times New Roman" w:eastAsia="Times New Roman" w:hAnsi="Times New Roman"/>
      <w:b/>
      <w:smallCaps/>
      <w:sz w:val="28"/>
      <w:szCs w:val="24"/>
      <w:lang w:val="en-GB"/>
    </w:rPr>
  </w:style>
  <w:style w:type="paragraph" w:customStyle="1" w:styleId="TableTitle">
    <w:name w:val="Table Title"/>
    <w:basedOn w:val="Normal"/>
    <w:next w:val="Normal"/>
    <w:rsid w:val="00E9558B"/>
    <w:pPr>
      <w:spacing w:before="120" w:after="120" w:line="360" w:lineRule="auto"/>
      <w:jc w:val="center"/>
    </w:pPr>
    <w:rPr>
      <w:rFonts w:ascii="Times New Roman" w:eastAsia="Times New Roman" w:hAnsi="Times New Roman"/>
      <w:b/>
      <w:sz w:val="24"/>
      <w:szCs w:val="24"/>
      <w:lang w:val="en-GB"/>
    </w:rPr>
  </w:style>
  <w:style w:type="character" w:customStyle="1" w:styleId="Marker">
    <w:name w:val="Marker"/>
    <w:rsid w:val="00E9558B"/>
    <w:rPr>
      <w:color w:val="0000FF"/>
      <w:shd w:val="clear" w:color="auto" w:fill="auto"/>
    </w:rPr>
  </w:style>
  <w:style w:type="character" w:customStyle="1" w:styleId="Marker1">
    <w:name w:val="Marker1"/>
    <w:rsid w:val="00E9558B"/>
    <w:rPr>
      <w:color w:val="008000"/>
      <w:shd w:val="clear" w:color="auto" w:fill="auto"/>
    </w:rPr>
  </w:style>
  <w:style w:type="character" w:customStyle="1" w:styleId="Marker2">
    <w:name w:val="Marker2"/>
    <w:rsid w:val="00E9558B"/>
    <w:rPr>
      <w:color w:val="FF0000"/>
      <w:shd w:val="clear" w:color="auto" w:fill="auto"/>
    </w:rPr>
  </w:style>
  <w:style w:type="paragraph" w:customStyle="1" w:styleId="Ttulodondice1">
    <w:name w:val="Título do Índice1"/>
    <w:basedOn w:val="Normal"/>
    <w:next w:val="Normal"/>
    <w:rsid w:val="00E9558B"/>
    <w:pPr>
      <w:spacing w:before="120" w:after="240" w:line="360" w:lineRule="auto"/>
      <w:jc w:val="center"/>
    </w:pPr>
    <w:rPr>
      <w:rFonts w:ascii="Times New Roman" w:eastAsia="Times New Roman" w:hAnsi="Times New Roman"/>
      <w:b/>
      <w:sz w:val="28"/>
      <w:szCs w:val="24"/>
      <w:lang w:val="en-GB"/>
    </w:rPr>
  </w:style>
  <w:style w:type="paragraph" w:customStyle="1" w:styleId="Point0number">
    <w:name w:val="Point 0 (number)"/>
    <w:basedOn w:val="Normal"/>
    <w:rsid w:val="00E9558B"/>
    <w:pPr>
      <w:numPr>
        <w:numId w:val="38"/>
      </w:numPr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1number">
    <w:name w:val="Point 1 (number)"/>
    <w:basedOn w:val="Normal"/>
    <w:rsid w:val="00E9558B"/>
    <w:pPr>
      <w:tabs>
        <w:tab w:val="num" w:pos="1417"/>
      </w:tabs>
      <w:spacing w:before="120" w:after="120" w:line="360" w:lineRule="auto"/>
      <w:ind w:left="1417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2number">
    <w:name w:val="Point 2 (number)"/>
    <w:basedOn w:val="Normal"/>
    <w:rsid w:val="00E9558B"/>
    <w:pPr>
      <w:tabs>
        <w:tab w:val="num" w:pos="1984"/>
      </w:tabs>
      <w:spacing w:before="120" w:after="120" w:line="360" w:lineRule="auto"/>
      <w:ind w:left="1984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3number">
    <w:name w:val="Point 3 (number)"/>
    <w:basedOn w:val="Normal"/>
    <w:rsid w:val="00E9558B"/>
    <w:pPr>
      <w:tabs>
        <w:tab w:val="num" w:pos="2551"/>
      </w:tabs>
      <w:spacing w:before="120" w:after="120" w:line="360" w:lineRule="auto"/>
      <w:ind w:left="2551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0letter">
    <w:name w:val="Point 0 (letter)"/>
    <w:basedOn w:val="Normal"/>
    <w:rsid w:val="00E9558B"/>
    <w:pPr>
      <w:tabs>
        <w:tab w:val="num" w:pos="850"/>
      </w:tabs>
      <w:spacing w:before="12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1letter">
    <w:name w:val="Point 1 (letter)"/>
    <w:basedOn w:val="Normal"/>
    <w:rsid w:val="00E9558B"/>
    <w:pPr>
      <w:tabs>
        <w:tab w:val="num" w:pos="1417"/>
      </w:tabs>
      <w:spacing w:before="120" w:after="120" w:line="360" w:lineRule="auto"/>
      <w:ind w:left="1417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2letter">
    <w:name w:val="Point 2 (letter)"/>
    <w:basedOn w:val="Normal"/>
    <w:rsid w:val="00E9558B"/>
    <w:pPr>
      <w:tabs>
        <w:tab w:val="num" w:pos="1984"/>
      </w:tabs>
      <w:spacing w:before="120" w:after="120" w:line="360" w:lineRule="auto"/>
      <w:ind w:left="1984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3letter">
    <w:name w:val="Point 3 (letter)"/>
    <w:basedOn w:val="Normal"/>
    <w:rsid w:val="00E9558B"/>
    <w:pPr>
      <w:tabs>
        <w:tab w:val="num" w:pos="2551"/>
      </w:tabs>
      <w:spacing w:before="120" w:after="120" w:line="360" w:lineRule="auto"/>
      <w:ind w:left="2551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4letter">
    <w:name w:val="Point 4 (letter)"/>
    <w:basedOn w:val="Normal"/>
    <w:rsid w:val="00E9558B"/>
    <w:pPr>
      <w:tabs>
        <w:tab w:val="num" w:pos="3118"/>
      </w:tabs>
      <w:spacing w:before="120" w:after="120" w:line="360" w:lineRule="auto"/>
      <w:ind w:left="3118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Bullet0">
    <w:name w:val="Bullet 0"/>
    <w:basedOn w:val="Normal"/>
    <w:rsid w:val="00E9558B"/>
    <w:pPr>
      <w:numPr>
        <w:numId w:val="39"/>
      </w:numPr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Bullet1">
    <w:name w:val="Bullet 1"/>
    <w:basedOn w:val="Normal"/>
    <w:rsid w:val="00E9558B"/>
    <w:pPr>
      <w:numPr>
        <w:numId w:val="40"/>
      </w:numPr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Bullet2">
    <w:name w:val="Bullet 2"/>
    <w:basedOn w:val="Normal"/>
    <w:rsid w:val="00E9558B"/>
    <w:pPr>
      <w:numPr>
        <w:numId w:val="33"/>
      </w:numPr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Bullet3">
    <w:name w:val="Bullet 3"/>
    <w:basedOn w:val="Normal"/>
    <w:rsid w:val="00E9558B"/>
    <w:pPr>
      <w:numPr>
        <w:numId w:val="34"/>
      </w:numPr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Bullet4">
    <w:name w:val="Bullet 4"/>
    <w:basedOn w:val="Normal"/>
    <w:rsid w:val="00E9558B"/>
    <w:pPr>
      <w:numPr>
        <w:numId w:val="35"/>
      </w:numPr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Annexetitreacte">
    <w:name w:val="Annexe titre (acte)"/>
    <w:basedOn w:val="Normal"/>
    <w:next w:val="Normal"/>
    <w:rsid w:val="00E9558B"/>
    <w:pPr>
      <w:spacing w:before="120" w:after="120" w:line="36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/>
    </w:rPr>
  </w:style>
  <w:style w:type="paragraph" w:customStyle="1" w:styleId="Annexetitreglobale">
    <w:name w:val="Annexe titre (globale)"/>
    <w:basedOn w:val="Normal"/>
    <w:next w:val="Normal"/>
    <w:rsid w:val="00E9558B"/>
    <w:pPr>
      <w:spacing w:before="120" w:after="120" w:line="36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/>
    </w:rPr>
  </w:style>
  <w:style w:type="paragraph" w:customStyle="1" w:styleId="Applicationdirecte">
    <w:name w:val="Application directe"/>
    <w:basedOn w:val="Normal"/>
    <w:next w:val="Fait"/>
    <w:rsid w:val="00E9558B"/>
    <w:pPr>
      <w:spacing w:before="48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Fait">
    <w:name w:val="Fait à"/>
    <w:basedOn w:val="Normal"/>
    <w:next w:val="Institutionquisigne"/>
    <w:rsid w:val="00E9558B"/>
    <w:pPr>
      <w:keepNext/>
      <w:spacing w:before="120" w:after="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Institutionquisigne">
    <w:name w:val="Institution qui signe"/>
    <w:basedOn w:val="Normal"/>
    <w:next w:val="Personnequisigne"/>
    <w:rsid w:val="00E9558B"/>
    <w:pPr>
      <w:keepNext/>
      <w:tabs>
        <w:tab w:val="left" w:pos="5669"/>
      </w:tabs>
      <w:spacing w:before="720" w:after="0" w:line="360" w:lineRule="auto"/>
    </w:pPr>
    <w:rPr>
      <w:rFonts w:ascii="Times New Roman" w:eastAsia="Times New Roman" w:hAnsi="Times New Roman"/>
      <w:i/>
      <w:sz w:val="24"/>
      <w:szCs w:val="24"/>
      <w:lang w:val="en-GB"/>
    </w:rPr>
  </w:style>
  <w:style w:type="paragraph" w:customStyle="1" w:styleId="Personnequisigne">
    <w:name w:val="Personne qui signe"/>
    <w:basedOn w:val="Normal"/>
    <w:next w:val="Institutionquisigne"/>
    <w:rsid w:val="00E9558B"/>
    <w:pPr>
      <w:tabs>
        <w:tab w:val="left" w:pos="5669"/>
      </w:tabs>
      <w:spacing w:after="0" w:line="360" w:lineRule="auto"/>
    </w:pPr>
    <w:rPr>
      <w:rFonts w:ascii="Times New Roman" w:eastAsia="Times New Roman" w:hAnsi="Times New Roman"/>
      <w:i/>
      <w:sz w:val="24"/>
      <w:szCs w:val="24"/>
      <w:lang w:val="en-GB"/>
    </w:rPr>
  </w:style>
  <w:style w:type="paragraph" w:customStyle="1" w:styleId="Considrant">
    <w:name w:val="Considérant"/>
    <w:basedOn w:val="Normal"/>
    <w:rsid w:val="00E9558B"/>
    <w:pPr>
      <w:numPr>
        <w:numId w:val="36"/>
      </w:numPr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Datedadoption">
    <w:name w:val="Date d'adoption"/>
    <w:basedOn w:val="Normal"/>
    <w:next w:val="Titreobjet"/>
    <w:rsid w:val="00E9558B"/>
    <w:pPr>
      <w:spacing w:before="360" w:after="0" w:line="360" w:lineRule="auto"/>
      <w:jc w:val="center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Titreobjet">
    <w:name w:val="Titre objet"/>
    <w:basedOn w:val="Normal"/>
    <w:next w:val="Sous-titreobjet"/>
    <w:rsid w:val="00E9558B"/>
    <w:pPr>
      <w:spacing w:before="360" w:after="360" w:line="360" w:lineRule="auto"/>
      <w:jc w:val="center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Sous-titreobjet">
    <w:name w:val="Sous-titre objet"/>
    <w:basedOn w:val="Normal"/>
    <w:rsid w:val="00E9558B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Formuledadoption">
    <w:name w:val="Formule d'adoption"/>
    <w:basedOn w:val="Normal"/>
    <w:next w:val="Titrearticle"/>
    <w:rsid w:val="00E9558B"/>
    <w:pPr>
      <w:keepNext/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Titrearticle">
    <w:name w:val="Titre article"/>
    <w:basedOn w:val="Normal"/>
    <w:next w:val="Normal"/>
    <w:rsid w:val="00E9558B"/>
    <w:pPr>
      <w:keepNext/>
      <w:spacing w:before="360" w:after="120" w:line="360" w:lineRule="auto"/>
      <w:jc w:val="center"/>
    </w:pPr>
    <w:rPr>
      <w:rFonts w:ascii="Times New Roman" w:eastAsia="Times New Roman" w:hAnsi="Times New Roman"/>
      <w:i/>
      <w:sz w:val="24"/>
      <w:szCs w:val="24"/>
      <w:lang w:val="en-GB"/>
    </w:rPr>
  </w:style>
  <w:style w:type="paragraph" w:customStyle="1" w:styleId="Institutionquiagit">
    <w:name w:val="Institution qui agit"/>
    <w:basedOn w:val="Normal"/>
    <w:next w:val="Normal"/>
    <w:rsid w:val="00E9558B"/>
    <w:pPr>
      <w:keepNext/>
      <w:spacing w:before="60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ManualConsidrant">
    <w:name w:val="Manual Considérant"/>
    <w:basedOn w:val="Normal"/>
    <w:rsid w:val="00E9558B"/>
    <w:pPr>
      <w:spacing w:before="12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Statut">
    <w:name w:val="Statut"/>
    <w:basedOn w:val="Normal"/>
    <w:next w:val="Typedudocument"/>
    <w:rsid w:val="00E9558B"/>
    <w:pPr>
      <w:spacing w:before="360" w:after="0" w:line="360" w:lineRule="auto"/>
      <w:jc w:val="center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Typedudocument">
    <w:name w:val="Type du document"/>
    <w:basedOn w:val="Normal"/>
    <w:next w:val="Datedadoption"/>
    <w:rsid w:val="00E9558B"/>
    <w:pPr>
      <w:spacing w:before="360" w:after="0" w:line="360" w:lineRule="auto"/>
      <w:jc w:val="center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Lignefinal">
    <w:name w:val="Ligne final"/>
    <w:basedOn w:val="Normal"/>
    <w:next w:val="Normal"/>
    <w:rsid w:val="00E9558B"/>
    <w:pPr>
      <w:pBdr>
        <w:bottom w:val="single" w:sz="4" w:space="0" w:color="000000"/>
      </w:pBdr>
      <w:spacing w:before="720" w:after="360" w:line="360" w:lineRule="auto"/>
      <w:ind w:left="3400" w:right="3400"/>
      <w:jc w:val="center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LignefinalLandscape">
    <w:name w:val="Ligne final (Landscape)"/>
    <w:basedOn w:val="Normal"/>
    <w:next w:val="Normal"/>
    <w:rsid w:val="00E9558B"/>
    <w:pPr>
      <w:pBdr>
        <w:bottom w:val="single" w:sz="4" w:space="0" w:color="000000"/>
      </w:pBdr>
      <w:spacing w:before="720" w:after="360" w:line="360" w:lineRule="auto"/>
      <w:ind w:left="5868" w:right="5868"/>
      <w:jc w:val="center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Rfrenceinterinstitutionelle">
    <w:name w:val="Référence interinstitutionelle"/>
    <w:basedOn w:val="Normal"/>
    <w:next w:val="Statut"/>
    <w:rsid w:val="00E9558B"/>
    <w:pPr>
      <w:spacing w:after="0" w:line="360" w:lineRule="auto"/>
      <w:ind w:left="5103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EntLogo">
    <w:name w:val="EntLogo"/>
    <w:basedOn w:val="Normal"/>
    <w:rsid w:val="00E9558B"/>
    <w:pPr>
      <w:tabs>
        <w:tab w:val="right" w:pos="9639"/>
      </w:tabs>
      <w:spacing w:after="0" w:line="360" w:lineRule="auto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EntInstit">
    <w:name w:val="EntInstit"/>
    <w:basedOn w:val="Normal"/>
    <w:rsid w:val="00E9558B"/>
    <w:pPr>
      <w:spacing w:after="0" w:line="240" w:lineRule="auto"/>
      <w:jc w:val="right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EntRefer">
    <w:name w:val="EntRefer"/>
    <w:basedOn w:val="Normal"/>
    <w:rsid w:val="00E9558B"/>
    <w:pPr>
      <w:spacing w:after="0" w:line="240" w:lineRule="auto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EntEmet">
    <w:name w:val="EntEmet"/>
    <w:basedOn w:val="Normal"/>
    <w:rsid w:val="00E9558B"/>
    <w:pPr>
      <w:spacing w:before="40"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EntText">
    <w:name w:val="EntText"/>
    <w:basedOn w:val="Normal"/>
    <w:rsid w:val="00E9558B"/>
    <w:pPr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EntEU">
    <w:name w:val="EntEU"/>
    <w:basedOn w:val="Normal"/>
    <w:rsid w:val="00E9558B"/>
    <w:pPr>
      <w:spacing w:before="240" w:after="240" w:line="240" w:lineRule="auto"/>
      <w:jc w:val="center"/>
    </w:pPr>
    <w:rPr>
      <w:rFonts w:ascii="Times New Roman" w:eastAsia="Times New Roman" w:hAnsi="Times New Roman"/>
      <w:b/>
      <w:sz w:val="36"/>
      <w:szCs w:val="24"/>
      <w:lang w:val="en-GB"/>
    </w:rPr>
  </w:style>
  <w:style w:type="paragraph" w:customStyle="1" w:styleId="EntASSOC">
    <w:name w:val="EntASSOC"/>
    <w:basedOn w:val="Normal"/>
    <w:rsid w:val="00E9558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EntACP">
    <w:name w:val="EntACP"/>
    <w:basedOn w:val="Normal"/>
    <w:rsid w:val="00E9558B"/>
    <w:pPr>
      <w:spacing w:after="18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  <w:lang w:val="en-GB"/>
    </w:rPr>
  </w:style>
  <w:style w:type="paragraph" w:customStyle="1" w:styleId="EntInstitACP">
    <w:name w:val="EntInstitACP"/>
    <w:basedOn w:val="Normal"/>
    <w:rsid w:val="00E9558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Genredudocument">
    <w:name w:val="Genre du document"/>
    <w:basedOn w:val="EntRefer"/>
    <w:next w:val="EntRefer"/>
    <w:rsid w:val="00E9558B"/>
    <w:pPr>
      <w:spacing w:before="240"/>
    </w:pPr>
  </w:style>
  <w:style w:type="paragraph" w:customStyle="1" w:styleId="Accordtitre">
    <w:name w:val="Accord titre"/>
    <w:basedOn w:val="Normal"/>
    <w:rsid w:val="00E9558B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FooterAccord">
    <w:name w:val="Footer Accord"/>
    <w:basedOn w:val="Normal"/>
    <w:rsid w:val="00E9558B"/>
    <w:pPr>
      <w:tabs>
        <w:tab w:val="center" w:pos="4819"/>
        <w:tab w:val="center" w:pos="7370"/>
        <w:tab w:val="right" w:pos="9638"/>
      </w:tabs>
      <w:spacing w:before="360" w:after="0" w:line="240" w:lineRule="auto"/>
      <w:jc w:val="center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FooterLandscapeAccord">
    <w:name w:val="FooterLandscape Accord"/>
    <w:basedOn w:val="Normal"/>
    <w:rsid w:val="00E9558B"/>
    <w:pPr>
      <w:tabs>
        <w:tab w:val="center" w:pos="7285"/>
        <w:tab w:val="center" w:pos="10930"/>
        <w:tab w:val="right" w:pos="14570"/>
      </w:tabs>
      <w:spacing w:before="360" w:after="0" w:line="240" w:lineRule="auto"/>
      <w:jc w:val="center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TitrearticleAccord">
    <w:name w:val="Titre article Accord"/>
    <w:basedOn w:val="Normal"/>
    <w:next w:val="Normal"/>
    <w:rsid w:val="00E9558B"/>
    <w:pPr>
      <w:keepNext/>
      <w:spacing w:before="600" w:after="120" w:line="360" w:lineRule="auto"/>
      <w:jc w:val="center"/>
    </w:pPr>
    <w:rPr>
      <w:rFonts w:ascii="Times New Roman" w:eastAsia="Times New Roman" w:hAnsi="Times New Roman"/>
      <w:i/>
      <w:sz w:val="24"/>
      <w:szCs w:val="24"/>
      <w:lang w:val="en-GB"/>
    </w:rPr>
  </w:style>
  <w:style w:type="paragraph" w:customStyle="1" w:styleId="IntrtEEE">
    <w:name w:val="Intérêt EEE"/>
    <w:basedOn w:val="Normal"/>
    <w:next w:val="Normal"/>
    <w:rsid w:val="00E9558B"/>
    <w:pPr>
      <w:spacing w:before="360" w:after="240" w:line="360" w:lineRule="auto"/>
      <w:jc w:val="center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Annexetitre">
    <w:name w:val="Annexe titre"/>
    <w:basedOn w:val="Normal"/>
    <w:next w:val="Normal"/>
    <w:rsid w:val="00E9558B"/>
    <w:pPr>
      <w:spacing w:before="120" w:after="120" w:line="36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/>
    </w:rPr>
  </w:style>
  <w:style w:type="paragraph" w:styleId="Mapadodocumento">
    <w:name w:val="Document Map"/>
    <w:basedOn w:val="Normal"/>
    <w:link w:val="MapadodocumentoCarcter"/>
    <w:semiHidden/>
    <w:rsid w:val="00E9558B"/>
    <w:pPr>
      <w:shd w:val="clear" w:color="auto" w:fill="000080"/>
      <w:spacing w:before="120" w:after="120" w:line="360" w:lineRule="auto"/>
    </w:pPr>
    <w:rPr>
      <w:rFonts w:ascii="Tahoma" w:eastAsia="Times New Roman" w:hAnsi="Tahoma" w:cs="Tahoma"/>
      <w:sz w:val="24"/>
      <w:szCs w:val="24"/>
      <w:lang w:val="en-GB"/>
    </w:rPr>
  </w:style>
  <w:style w:type="character" w:customStyle="1" w:styleId="MapadodocumentoCarcter">
    <w:name w:val="Mapa do documento Carácter"/>
    <w:link w:val="Mapadodocumento"/>
    <w:semiHidden/>
    <w:rsid w:val="00E9558B"/>
    <w:rPr>
      <w:rFonts w:ascii="Tahoma" w:eastAsia="Times New Roman" w:hAnsi="Tahoma" w:cs="Tahoma"/>
      <w:sz w:val="24"/>
      <w:szCs w:val="24"/>
      <w:shd w:val="clear" w:color="auto" w:fill="000080"/>
      <w:lang w:val="en-GB"/>
    </w:rPr>
  </w:style>
  <w:style w:type="paragraph" w:customStyle="1" w:styleId="ATHeading1">
    <w:name w:val="AT Heading 1"/>
    <w:basedOn w:val="Normal"/>
    <w:next w:val="Normal"/>
    <w:rsid w:val="00E9558B"/>
    <w:pPr>
      <w:keepNext/>
      <w:keepLines/>
      <w:spacing w:after="120" w:line="240" w:lineRule="auto"/>
      <w:outlineLvl w:val="0"/>
    </w:pPr>
    <w:rPr>
      <w:rFonts w:ascii="Times New Roman" w:eastAsia="Times New Roman" w:hAnsi="Times New Roman"/>
      <w:b/>
      <w:noProof/>
      <w:sz w:val="28"/>
      <w:szCs w:val="20"/>
      <w:lang w:val="fr-FR" w:eastAsia="en-GB"/>
    </w:rPr>
  </w:style>
  <w:style w:type="paragraph" w:customStyle="1" w:styleId="ATHeading2">
    <w:name w:val="AT Heading 2"/>
    <w:basedOn w:val="Normal"/>
    <w:next w:val="Normal"/>
    <w:rsid w:val="00E9558B"/>
    <w:pPr>
      <w:spacing w:before="120" w:after="120" w:line="240" w:lineRule="auto"/>
      <w:outlineLvl w:val="1"/>
    </w:pPr>
    <w:rPr>
      <w:rFonts w:ascii="Times New Roman" w:eastAsia="Times New Roman" w:hAnsi="Times New Roman"/>
      <w:b/>
      <w:noProof/>
      <w:sz w:val="28"/>
      <w:szCs w:val="20"/>
      <w:lang w:val="fr-FR" w:eastAsia="en-GB"/>
    </w:rPr>
  </w:style>
  <w:style w:type="paragraph" w:customStyle="1" w:styleId="ATHeading3">
    <w:name w:val="AT Heading 3"/>
    <w:basedOn w:val="Normal"/>
    <w:next w:val="Normal"/>
    <w:rsid w:val="00E9558B"/>
    <w:pPr>
      <w:keepNext/>
      <w:keepLines/>
      <w:spacing w:before="120" w:after="120" w:line="240" w:lineRule="auto"/>
      <w:outlineLvl w:val="2"/>
    </w:pPr>
    <w:rPr>
      <w:rFonts w:ascii="Times New Roman" w:eastAsia="Times New Roman" w:hAnsi="Times New Roman"/>
      <w:b/>
      <w:noProof/>
      <w:sz w:val="24"/>
      <w:szCs w:val="20"/>
      <w:lang w:val="fr-FR" w:eastAsia="en-GB"/>
    </w:rPr>
  </w:style>
  <w:style w:type="paragraph" w:customStyle="1" w:styleId="ATHeading4">
    <w:name w:val="AT Heading 4"/>
    <w:basedOn w:val="Normal"/>
    <w:next w:val="Normal"/>
    <w:rsid w:val="00E9558B"/>
    <w:pPr>
      <w:keepNext/>
      <w:keepLines/>
      <w:spacing w:before="120" w:after="120" w:line="240" w:lineRule="auto"/>
    </w:pPr>
    <w:rPr>
      <w:rFonts w:ascii="Times New Roman" w:eastAsia="Times New Roman" w:hAnsi="Times New Roman"/>
      <w:b/>
      <w:i/>
      <w:noProof/>
      <w:sz w:val="24"/>
      <w:szCs w:val="20"/>
      <w:lang w:val="fr-FR" w:eastAsia="en-GB"/>
    </w:rPr>
  </w:style>
  <w:style w:type="paragraph" w:customStyle="1" w:styleId="ATHeading5">
    <w:name w:val="AT Heading 5"/>
    <w:basedOn w:val="Normal"/>
    <w:next w:val="Normal"/>
    <w:rsid w:val="00E9558B"/>
    <w:pPr>
      <w:keepNext/>
      <w:keepLines/>
      <w:spacing w:before="120" w:after="120" w:line="240" w:lineRule="auto"/>
    </w:pPr>
    <w:rPr>
      <w:rFonts w:ascii="Times New Roman" w:eastAsia="Times New Roman" w:hAnsi="Times New Roman"/>
      <w:i/>
      <w:noProof/>
      <w:sz w:val="24"/>
      <w:szCs w:val="20"/>
      <w:lang w:val="fr-FR" w:eastAsia="en-GB"/>
    </w:rPr>
  </w:style>
  <w:style w:type="paragraph" w:customStyle="1" w:styleId="ATHeadingMotiv">
    <w:name w:val="AT Heading Motiv"/>
    <w:basedOn w:val="Normal"/>
    <w:next w:val="Normal"/>
    <w:rsid w:val="00E9558B"/>
    <w:pPr>
      <w:keepNext/>
      <w:spacing w:before="60" w:after="60" w:line="240" w:lineRule="auto"/>
      <w:jc w:val="center"/>
    </w:pPr>
    <w:rPr>
      <w:rFonts w:ascii="Times New Roman" w:eastAsia="Times New Roman" w:hAnsi="Times New Roman"/>
      <w:i/>
      <w:sz w:val="24"/>
      <w:szCs w:val="20"/>
      <w:lang w:val="fr-FR" w:eastAsia="en-GB"/>
    </w:rPr>
  </w:style>
  <w:style w:type="paragraph" w:customStyle="1" w:styleId="ATTOCTitle">
    <w:name w:val="AT TOC Title"/>
    <w:basedOn w:val="Normal"/>
    <w:rsid w:val="00E9558B"/>
    <w:pPr>
      <w:keepNext/>
      <w:keepLines/>
      <w:spacing w:after="240" w:line="240" w:lineRule="auto"/>
      <w:jc w:val="center"/>
    </w:pPr>
    <w:rPr>
      <w:rFonts w:ascii="Times New Roman" w:eastAsia="Times New Roman" w:hAnsi="Times New Roman"/>
      <w:b/>
      <w:caps/>
      <w:sz w:val="28"/>
      <w:szCs w:val="20"/>
      <w:lang w:val="fr-FR" w:eastAsia="en-GB"/>
    </w:rPr>
  </w:style>
  <w:style w:type="paragraph" w:customStyle="1" w:styleId="Numroamendement">
    <w:name w:val="Numéro amendement"/>
    <w:basedOn w:val="Normal"/>
    <w:next w:val="Normal"/>
    <w:rsid w:val="00E9558B"/>
    <w:pPr>
      <w:widowControl w:val="0"/>
      <w:spacing w:after="0" w:line="240" w:lineRule="auto"/>
      <w:jc w:val="center"/>
    </w:pPr>
    <w:rPr>
      <w:rFonts w:ascii="Times New Roman" w:eastAsia="Times New Roman" w:hAnsi="Times New Roman"/>
      <w:snapToGrid w:val="0"/>
      <w:sz w:val="24"/>
      <w:szCs w:val="20"/>
      <w:lang w:val="fr-FR"/>
    </w:rPr>
  </w:style>
  <w:style w:type="character" w:styleId="Nmerodepgina">
    <w:name w:val="page number"/>
    <w:rsid w:val="00E9558B"/>
    <w:rPr>
      <w:shd w:val="clear" w:color="auto" w:fill="auto"/>
    </w:rPr>
  </w:style>
  <w:style w:type="paragraph" w:customStyle="1" w:styleId="ATHeading6">
    <w:name w:val="AT Heading 6"/>
    <w:basedOn w:val="Normal"/>
    <w:next w:val="Normal"/>
    <w:rsid w:val="00E9558B"/>
    <w:pPr>
      <w:keepNext/>
      <w:keepLines/>
      <w:spacing w:before="120" w:after="120" w:line="240" w:lineRule="auto"/>
    </w:pPr>
    <w:rPr>
      <w:rFonts w:ascii="Times New Roman" w:eastAsia="Times New Roman" w:hAnsi="Times New Roman"/>
      <w:smallCaps/>
      <w:noProof/>
      <w:sz w:val="24"/>
      <w:szCs w:val="20"/>
      <w:lang w:val="fr-FR" w:eastAsia="en-GB"/>
    </w:rPr>
  </w:style>
  <w:style w:type="paragraph" w:customStyle="1" w:styleId="Normal12a12b">
    <w:name w:val="Normal12a12b"/>
    <w:basedOn w:val="Normal"/>
    <w:rsid w:val="00E9558B"/>
    <w:pPr>
      <w:widowControl w:val="0"/>
      <w:spacing w:before="240" w:after="240" w:line="240" w:lineRule="auto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Normal12">
    <w:name w:val="Normal12"/>
    <w:basedOn w:val="Normal"/>
    <w:link w:val="Normal12Char"/>
    <w:rsid w:val="00E9558B"/>
    <w:pPr>
      <w:widowControl w:val="0"/>
      <w:spacing w:after="24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12Char">
    <w:name w:val="Normal12 Char"/>
    <w:link w:val="Normal12"/>
    <w:rsid w:val="00E9558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PageHeading">
    <w:name w:val="PageHeading"/>
    <w:basedOn w:val="Normal12a12b"/>
    <w:rsid w:val="00E9558B"/>
    <w:pPr>
      <w:keepNext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link w:val="NormalBoldChar"/>
    <w:rsid w:val="00E9558B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4"/>
      <w:lang w:val="en-GB" w:eastAsia="en-GB"/>
    </w:rPr>
  </w:style>
  <w:style w:type="character" w:customStyle="1" w:styleId="NormalBoldChar">
    <w:name w:val="NormalBold Char"/>
    <w:link w:val="NormalBold"/>
    <w:rsid w:val="00E9558B"/>
    <w:rPr>
      <w:rFonts w:ascii="Times New Roman" w:eastAsia="Times New Roman" w:hAnsi="Times New Roman" w:cs="Times New Roman"/>
      <w:b/>
      <w:sz w:val="24"/>
      <w:szCs w:val="24"/>
      <w:lang w:val="en-GB" w:eastAsia="en-GB"/>
    </w:rPr>
  </w:style>
  <w:style w:type="paragraph" w:customStyle="1" w:styleId="Normal12Bold">
    <w:name w:val="Normal12Bold"/>
    <w:basedOn w:val="Normal12"/>
    <w:rsid w:val="00E9558B"/>
    <w:rPr>
      <w:b/>
    </w:rPr>
  </w:style>
  <w:style w:type="paragraph" w:customStyle="1" w:styleId="Normal12Hanging">
    <w:name w:val="Normal12Hanging"/>
    <w:basedOn w:val="Normal12"/>
    <w:rsid w:val="00E9558B"/>
    <w:pPr>
      <w:ind w:left="357" w:hanging="357"/>
    </w:pPr>
  </w:style>
  <w:style w:type="paragraph" w:customStyle="1" w:styleId="Normal24">
    <w:name w:val="Normal24"/>
    <w:basedOn w:val="Normal"/>
    <w:rsid w:val="00E9558B"/>
    <w:pPr>
      <w:widowControl w:val="0"/>
      <w:spacing w:after="480" w:line="240" w:lineRule="auto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Cover24">
    <w:name w:val="Cover24"/>
    <w:basedOn w:val="Normal24"/>
    <w:rsid w:val="00E9558B"/>
    <w:pPr>
      <w:ind w:left="1418"/>
    </w:pPr>
  </w:style>
  <w:style w:type="paragraph" w:customStyle="1" w:styleId="CoverNormal">
    <w:name w:val="CoverNormal"/>
    <w:basedOn w:val="Normal"/>
    <w:rsid w:val="00E9558B"/>
    <w:pPr>
      <w:widowControl w:val="0"/>
      <w:spacing w:after="0" w:line="240" w:lineRule="auto"/>
      <w:ind w:left="1418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DocRef">
    <w:name w:val="DocRef"/>
    <w:basedOn w:val="Normal"/>
    <w:rsid w:val="00E9558B"/>
    <w:pPr>
      <w:widowControl w:val="0"/>
      <w:spacing w:after="960" w:line="240" w:lineRule="auto"/>
      <w:jc w:val="center"/>
    </w:pPr>
    <w:rPr>
      <w:rFonts w:ascii="Arial" w:eastAsia="Times New Roman" w:hAnsi="Arial"/>
      <w:b/>
      <w:sz w:val="24"/>
      <w:szCs w:val="20"/>
      <w:lang w:val="en-GB" w:eastAsia="en-GB"/>
    </w:rPr>
  </w:style>
  <w:style w:type="paragraph" w:customStyle="1" w:styleId="EntPE">
    <w:name w:val="EntPE"/>
    <w:basedOn w:val="Normal12"/>
    <w:rsid w:val="00E9558B"/>
    <w:pPr>
      <w:jc w:val="center"/>
    </w:pPr>
    <w:rPr>
      <w:sz w:val="56"/>
    </w:rPr>
  </w:style>
  <w:style w:type="paragraph" w:customStyle="1" w:styleId="Normal12Centre">
    <w:name w:val="Normal12Centre"/>
    <w:basedOn w:val="Normal12"/>
    <w:rsid w:val="00E9558B"/>
    <w:pPr>
      <w:jc w:val="center"/>
    </w:pPr>
  </w:style>
  <w:style w:type="paragraph" w:customStyle="1" w:styleId="Normal12Tab">
    <w:name w:val="Normal12Tab"/>
    <w:basedOn w:val="Normal12"/>
    <w:rsid w:val="00E9558B"/>
    <w:pPr>
      <w:tabs>
        <w:tab w:val="left" w:pos="357"/>
      </w:tabs>
    </w:pPr>
  </w:style>
  <w:style w:type="paragraph" w:customStyle="1" w:styleId="RefProc">
    <w:name w:val="RefProc"/>
    <w:basedOn w:val="Normal"/>
    <w:rsid w:val="00E9558B"/>
    <w:pPr>
      <w:widowControl w:val="0"/>
      <w:spacing w:before="240" w:after="240" w:line="240" w:lineRule="auto"/>
      <w:jc w:val="right"/>
    </w:pPr>
    <w:rPr>
      <w:rFonts w:ascii="Arial" w:eastAsia="Times New Roman" w:hAnsi="Arial"/>
      <w:b/>
      <w:caps/>
      <w:sz w:val="24"/>
      <w:szCs w:val="20"/>
      <w:lang w:val="en-GB" w:eastAsia="en-GB"/>
    </w:rPr>
  </w:style>
  <w:style w:type="paragraph" w:customStyle="1" w:styleId="ZDate">
    <w:name w:val="ZDate"/>
    <w:basedOn w:val="Normal"/>
    <w:rsid w:val="00E9558B"/>
    <w:pPr>
      <w:widowControl w:val="0"/>
      <w:spacing w:after="1200" w:line="240" w:lineRule="auto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AMNumberTabs">
    <w:name w:val="AMNumberTabs"/>
    <w:basedOn w:val="Normal"/>
    <w:rsid w:val="00E9558B"/>
    <w:pPr>
      <w:widowControl w:val="0"/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 w:after="0" w:line="240" w:lineRule="auto"/>
    </w:pPr>
    <w:rPr>
      <w:rFonts w:ascii="Times New Roman" w:eastAsia="Times New Roman" w:hAnsi="Times New Roman"/>
      <w:b/>
      <w:sz w:val="24"/>
      <w:szCs w:val="20"/>
      <w:lang w:val="en-GB" w:eastAsia="en-GB"/>
    </w:rPr>
  </w:style>
  <w:style w:type="paragraph" w:customStyle="1" w:styleId="ConsHeading">
    <w:name w:val="ConsHeading"/>
    <w:basedOn w:val="Normal12Centre"/>
    <w:rsid w:val="00E9558B"/>
    <w:pPr>
      <w:spacing w:before="720"/>
    </w:pPr>
  </w:style>
  <w:style w:type="paragraph" w:customStyle="1" w:styleId="ConsLine">
    <w:name w:val="ConsLine"/>
    <w:basedOn w:val="Normal"/>
    <w:rsid w:val="00E9558B"/>
    <w:pPr>
      <w:widowControl w:val="0"/>
      <w:spacing w:before="240" w:after="240" w:line="240" w:lineRule="auto"/>
      <w:jc w:val="center"/>
    </w:pPr>
    <w:rPr>
      <w:rFonts w:ascii="Times New Roman" w:eastAsia="Times New Roman" w:hAnsi="Times New Roman"/>
      <w:bCs/>
      <w:sz w:val="24"/>
      <w:szCs w:val="20"/>
      <w:lang w:val="en-GB" w:eastAsia="en-GB"/>
    </w:rPr>
  </w:style>
  <w:style w:type="paragraph" w:customStyle="1" w:styleId="NormalCentre">
    <w:name w:val="NormalCentre"/>
    <w:basedOn w:val="Normal"/>
    <w:rsid w:val="00E9558B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Normal6">
    <w:name w:val="Normal6"/>
    <w:basedOn w:val="Normal"/>
    <w:link w:val="Normal6Char"/>
    <w:rsid w:val="00E9558B"/>
    <w:pPr>
      <w:widowControl w:val="0"/>
      <w:numPr>
        <w:numId w:val="3"/>
      </w:numPr>
      <w:spacing w:after="120" w:line="240" w:lineRule="auto"/>
      <w:ind w:left="0" w:firstLine="0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6Char">
    <w:name w:val="Normal6 Char"/>
    <w:link w:val="Normal6"/>
    <w:rsid w:val="00E9558B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Listanumerada3">
    <w:name w:val="List Number 3"/>
    <w:basedOn w:val="Normal"/>
    <w:rsid w:val="00E9558B"/>
    <w:pPr>
      <w:numPr>
        <w:ilvl w:val="2"/>
        <w:numId w:val="3"/>
      </w:numPr>
      <w:tabs>
        <w:tab w:val="num" w:pos="1560"/>
      </w:tabs>
      <w:spacing w:before="120" w:after="120" w:line="240" w:lineRule="auto"/>
      <w:ind w:left="1560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ListNumber3Level2">
    <w:name w:val="List Number 3 (Level 2)"/>
    <w:basedOn w:val="Normal"/>
    <w:rsid w:val="00E9558B"/>
    <w:pPr>
      <w:tabs>
        <w:tab w:val="num" w:pos="2268"/>
      </w:tabs>
      <w:spacing w:before="120" w:after="120" w:line="240" w:lineRule="auto"/>
      <w:ind w:left="2268" w:hanging="708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Default">
    <w:name w:val="Default"/>
    <w:rsid w:val="00E9558B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  <w:lang w:val="en-US" w:eastAsia="en-US"/>
    </w:rPr>
  </w:style>
  <w:style w:type="paragraph" w:customStyle="1" w:styleId="PageHeadingNotTOC">
    <w:name w:val="PageHeadingNotTOC"/>
    <w:basedOn w:val="Normal"/>
    <w:rsid w:val="00E9558B"/>
    <w:pPr>
      <w:keepNext/>
      <w:widowControl w:val="0"/>
      <w:spacing w:before="240" w:after="240" w:line="240" w:lineRule="auto"/>
      <w:jc w:val="center"/>
    </w:pPr>
    <w:rPr>
      <w:rFonts w:ascii="Arial" w:eastAsia="Times New Roman" w:hAnsi="Arial"/>
      <w:b/>
      <w:sz w:val="24"/>
      <w:szCs w:val="20"/>
      <w:lang w:val="en-GB" w:eastAsia="en-GB"/>
    </w:rPr>
  </w:style>
  <w:style w:type="paragraph" w:customStyle="1" w:styleId="ConclusionsPA">
    <w:name w:val="ConclusionsPA"/>
    <w:basedOn w:val="Normal12"/>
    <w:rsid w:val="00E9558B"/>
    <w:pPr>
      <w:spacing w:before="480"/>
      <w:jc w:val="center"/>
    </w:pPr>
    <w:rPr>
      <w:rFonts w:ascii="Arial" w:hAnsi="Arial"/>
      <w:b/>
      <w:caps/>
      <w:snapToGrid w:val="0"/>
      <w:lang w:val="en-US" w:eastAsia="en-US"/>
    </w:rPr>
  </w:style>
  <w:style w:type="paragraph" w:customStyle="1" w:styleId="NormalBold12b">
    <w:name w:val="NormalBold12b"/>
    <w:basedOn w:val="Normal"/>
    <w:rsid w:val="00E9558B"/>
    <w:pPr>
      <w:widowControl w:val="0"/>
      <w:spacing w:before="240" w:after="0" w:line="240" w:lineRule="auto"/>
    </w:pPr>
    <w:rPr>
      <w:rFonts w:ascii="Times New Roman" w:eastAsia="Times New Roman" w:hAnsi="Times New Roman"/>
      <w:b/>
      <w:sz w:val="24"/>
      <w:szCs w:val="20"/>
      <w:lang w:val="en-GB" w:eastAsia="en-GB"/>
    </w:rPr>
  </w:style>
  <w:style w:type="paragraph" w:customStyle="1" w:styleId="ColumnHeading">
    <w:name w:val="ColumnHeading"/>
    <w:basedOn w:val="Normal"/>
    <w:rsid w:val="00E9558B"/>
    <w:pPr>
      <w:widowControl w:val="0"/>
      <w:spacing w:after="240" w:line="240" w:lineRule="auto"/>
      <w:jc w:val="center"/>
    </w:pPr>
    <w:rPr>
      <w:rFonts w:ascii="Times New Roman" w:eastAsia="Times New Roman" w:hAnsi="Times New Roman"/>
      <w:i/>
      <w:sz w:val="24"/>
      <w:szCs w:val="20"/>
      <w:lang w:val="en-GB" w:eastAsia="en-GB"/>
    </w:rPr>
  </w:style>
  <w:style w:type="paragraph" w:customStyle="1" w:styleId="JustificationTitle">
    <w:name w:val="JustificationTitle"/>
    <w:basedOn w:val="Normal"/>
    <w:next w:val="Normal12"/>
    <w:rsid w:val="00E9558B"/>
    <w:pPr>
      <w:keepNext/>
      <w:widowControl w:val="0"/>
      <w:spacing w:before="240" w:after="0" w:line="240" w:lineRule="auto"/>
      <w:jc w:val="center"/>
    </w:pPr>
    <w:rPr>
      <w:rFonts w:ascii="Times New Roman" w:eastAsia="Times New Roman" w:hAnsi="Times New Roman"/>
      <w:i/>
      <w:sz w:val="24"/>
      <w:szCs w:val="20"/>
      <w:lang w:val="en-GB" w:eastAsia="en-GB"/>
    </w:rPr>
  </w:style>
  <w:style w:type="paragraph" w:customStyle="1" w:styleId="Normal12Italic">
    <w:name w:val="Normal12Italic"/>
    <w:basedOn w:val="Normal"/>
    <w:rsid w:val="00E9558B"/>
    <w:pPr>
      <w:widowControl w:val="0"/>
      <w:spacing w:before="240" w:after="0" w:line="240" w:lineRule="auto"/>
    </w:pPr>
    <w:rPr>
      <w:rFonts w:ascii="Times New Roman" w:eastAsia="Times New Roman" w:hAnsi="Times New Roman"/>
      <w:i/>
      <w:sz w:val="24"/>
      <w:szCs w:val="20"/>
      <w:lang w:val="en-GB" w:eastAsia="en-GB"/>
    </w:rPr>
  </w:style>
  <w:style w:type="character" w:customStyle="1" w:styleId="italic1">
    <w:name w:val="italic1"/>
    <w:rsid w:val="00E9558B"/>
    <w:rPr>
      <w:i/>
      <w:iCs/>
      <w:shd w:val="clear" w:color="auto" w:fill="auto"/>
    </w:rPr>
  </w:style>
  <w:style w:type="character" w:styleId="Refdecomentrio">
    <w:name w:val="annotation reference"/>
    <w:uiPriority w:val="99"/>
    <w:semiHidden/>
    <w:rsid w:val="00E9558B"/>
    <w:rPr>
      <w:sz w:val="16"/>
      <w:szCs w:val="16"/>
      <w:shd w:val="clear" w:color="auto" w:fill="auto"/>
    </w:rPr>
  </w:style>
  <w:style w:type="character" w:customStyle="1" w:styleId="HideTWBExt">
    <w:name w:val="HideTWBExt"/>
    <w:rsid w:val="00E9558B"/>
    <w:rPr>
      <w:rFonts w:ascii="Arial" w:hAnsi="Arial"/>
      <w:noProof/>
      <w:vanish/>
      <w:color w:val="000080"/>
      <w:sz w:val="20"/>
      <w:shd w:val="clear" w:color="auto" w:fill="auto"/>
    </w:rPr>
  </w:style>
  <w:style w:type="paragraph" w:customStyle="1" w:styleId="ProjRap">
    <w:name w:val="ProjRap"/>
    <w:basedOn w:val="Normal"/>
    <w:rsid w:val="00E9558B"/>
    <w:pPr>
      <w:widowControl w:val="0"/>
      <w:tabs>
        <w:tab w:val="right" w:pos="9072"/>
      </w:tabs>
      <w:spacing w:after="0" w:line="240" w:lineRule="auto"/>
      <w:ind w:right="-284"/>
    </w:pPr>
    <w:rPr>
      <w:rFonts w:ascii="Times New Roman" w:eastAsia="Times New Roman" w:hAnsi="Times New Roman"/>
      <w:b/>
      <w:sz w:val="24"/>
      <w:szCs w:val="20"/>
      <w:lang w:val="en-GB" w:eastAsia="en-GB"/>
    </w:rPr>
  </w:style>
  <w:style w:type="paragraph" w:customStyle="1" w:styleId="Footer2">
    <w:name w:val="Footer2"/>
    <w:basedOn w:val="Normal12"/>
    <w:rsid w:val="00E9558B"/>
    <w:pPr>
      <w:tabs>
        <w:tab w:val="right" w:pos="9923"/>
      </w:tabs>
      <w:ind w:left="-851"/>
    </w:pPr>
    <w:rPr>
      <w:rFonts w:ascii="Arial" w:hAnsi="Arial"/>
      <w:b/>
      <w:sz w:val="48"/>
    </w:rPr>
  </w:style>
  <w:style w:type="character" w:customStyle="1" w:styleId="HideTWBInt">
    <w:name w:val="HideTWBInt"/>
    <w:rsid w:val="00E9558B"/>
    <w:rPr>
      <w:vanish/>
      <w:color w:val="808080"/>
      <w:shd w:val="clear" w:color="auto" w:fill="auto"/>
    </w:rPr>
  </w:style>
  <w:style w:type="paragraph" w:customStyle="1" w:styleId="Olang">
    <w:name w:val="Olang"/>
    <w:basedOn w:val="Normal12a12b"/>
    <w:rsid w:val="00E9558B"/>
    <w:pPr>
      <w:jc w:val="right"/>
    </w:pPr>
  </w:style>
  <w:style w:type="paragraph" w:customStyle="1" w:styleId="NormalCentreKeep12b">
    <w:name w:val="NormalCentreKeep12b"/>
    <w:basedOn w:val="Normal12"/>
    <w:rsid w:val="00E9558B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rsid w:val="00E9558B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noProof/>
      <w:sz w:val="24"/>
      <w:szCs w:val="20"/>
      <w:lang w:val="en-GB" w:eastAsia="en-GB"/>
    </w:rPr>
  </w:style>
  <w:style w:type="paragraph" w:customStyle="1" w:styleId="Normal24b12aBoldItalic">
    <w:name w:val="Normal24b12aBoldItalic"/>
    <w:basedOn w:val="Normal12a12b"/>
    <w:rsid w:val="00E9558B"/>
    <w:pPr>
      <w:spacing w:before="480"/>
    </w:pPr>
    <w:rPr>
      <w:b/>
      <w:i/>
      <w:szCs w:val="24"/>
    </w:rPr>
  </w:style>
  <w:style w:type="paragraph" w:customStyle="1" w:styleId="ZDateAM">
    <w:name w:val="ZDateAM"/>
    <w:basedOn w:val="Normal"/>
    <w:rsid w:val="00E9558B"/>
    <w:pPr>
      <w:widowControl w:val="0"/>
      <w:tabs>
        <w:tab w:val="right" w:pos="9072"/>
      </w:tabs>
      <w:spacing w:after="0" w:line="240" w:lineRule="auto"/>
      <w:ind w:right="-284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Normal12a12bKeep">
    <w:name w:val="Normal12a12bKeep"/>
    <w:basedOn w:val="Normal"/>
    <w:rsid w:val="00E9558B"/>
    <w:pPr>
      <w:keepNext/>
      <w:widowControl w:val="0"/>
      <w:spacing w:before="240" w:after="240" w:line="240" w:lineRule="auto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Normal12Keep">
    <w:name w:val="Normal12Keep"/>
    <w:basedOn w:val="Normal12"/>
    <w:rsid w:val="00E9558B"/>
    <w:pPr>
      <w:keepNext/>
    </w:pPr>
  </w:style>
  <w:style w:type="paragraph" w:customStyle="1" w:styleId="NormalKeep">
    <w:name w:val="NormalKeep"/>
    <w:basedOn w:val="Normal"/>
    <w:rsid w:val="00E9558B"/>
    <w:pPr>
      <w:keepNext/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val="en-GB" w:eastAsia="en-GB"/>
    </w:rPr>
  </w:style>
  <w:style w:type="character" w:customStyle="1" w:styleId="added">
    <w:name w:val="added"/>
    <w:rsid w:val="00E9558B"/>
    <w:rPr>
      <w:b/>
      <w:i/>
      <w:noProof w:val="0"/>
      <w:shd w:val="clear" w:color="auto" w:fill="auto"/>
      <w:lang w:val="en-US"/>
    </w:rPr>
  </w:style>
  <w:style w:type="paragraph" w:customStyle="1" w:styleId="Justification">
    <w:name w:val="Justification"/>
    <w:basedOn w:val="Normal12"/>
    <w:rsid w:val="00E9558B"/>
    <w:rPr>
      <w:i/>
    </w:rPr>
  </w:style>
  <w:style w:type="paragraph" w:customStyle="1" w:styleId="CrossRef">
    <w:name w:val="CrossRef"/>
    <w:basedOn w:val="Normal"/>
    <w:rsid w:val="00E9558B"/>
    <w:pPr>
      <w:keepNext/>
      <w:widowControl w:val="0"/>
      <w:spacing w:before="240" w:after="0" w:line="240" w:lineRule="auto"/>
      <w:jc w:val="center"/>
    </w:pPr>
    <w:rPr>
      <w:rFonts w:ascii="Times New Roman" w:eastAsia="Times New Roman" w:hAnsi="Times New Roman"/>
      <w:i/>
      <w:sz w:val="24"/>
      <w:szCs w:val="20"/>
      <w:lang w:val="en-GB" w:eastAsia="en-GB"/>
    </w:rPr>
  </w:style>
  <w:style w:type="paragraph" w:customStyle="1" w:styleId="AMClosing">
    <w:name w:val="AMClosing"/>
    <w:basedOn w:val="Normal"/>
    <w:rsid w:val="00E9558B"/>
    <w:pPr>
      <w:widowControl w:val="0"/>
      <w:spacing w:before="480" w:after="720" w:line="240" w:lineRule="auto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CODConsidrants">
    <w:name w:val="COD Considérants"/>
    <w:basedOn w:val="Normal"/>
    <w:rsid w:val="00E9558B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 w:eastAsia="en-GB"/>
    </w:rPr>
  </w:style>
  <w:style w:type="paragraph" w:customStyle="1" w:styleId="CODVisas">
    <w:name w:val="COD Visas"/>
    <w:basedOn w:val="Normal"/>
    <w:rsid w:val="00E9558B"/>
    <w:pPr>
      <w:spacing w:after="240" w:line="240" w:lineRule="auto"/>
      <w:jc w:val="both"/>
    </w:pPr>
    <w:rPr>
      <w:rFonts w:ascii="Times New Roman" w:eastAsia="Times New Roman" w:hAnsi="Times New Roman"/>
      <w:sz w:val="24"/>
      <w:lang w:val="fr-FR" w:eastAsia="en-GB"/>
    </w:rPr>
  </w:style>
  <w:style w:type="paragraph" w:customStyle="1" w:styleId="CODLeParlementeuropen">
    <w:name w:val="COD Le Parlement européen"/>
    <w:basedOn w:val="Normal"/>
    <w:rsid w:val="00E9558B"/>
    <w:pPr>
      <w:spacing w:before="600" w:after="360" w:line="240" w:lineRule="auto"/>
      <w:jc w:val="both"/>
    </w:pPr>
    <w:rPr>
      <w:rFonts w:ascii="Times New Roman" w:eastAsia="Times New Roman" w:hAnsi="Times New Roman"/>
      <w:sz w:val="24"/>
      <w:szCs w:val="20"/>
      <w:lang w:val="fr-FR" w:eastAsia="en-GB"/>
    </w:rPr>
  </w:style>
  <w:style w:type="paragraph" w:customStyle="1" w:styleId="CODOntarrt">
    <w:name w:val="COD Ont arrêté ..."/>
    <w:basedOn w:val="Normal"/>
    <w:rsid w:val="00E9558B"/>
    <w:pPr>
      <w:spacing w:after="360" w:line="240" w:lineRule="auto"/>
      <w:jc w:val="both"/>
    </w:pPr>
    <w:rPr>
      <w:rFonts w:ascii="Times New Roman" w:eastAsia="Times New Roman" w:hAnsi="Times New Roman"/>
      <w:sz w:val="24"/>
      <w:szCs w:val="20"/>
      <w:lang w:val="fr-FR" w:eastAsia="en-GB"/>
    </w:rPr>
  </w:style>
  <w:style w:type="paragraph" w:customStyle="1" w:styleId="CODParagraphes">
    <w:name w:val="COD Paragraphes"/>
    <w:basedOn w:val="Normal"/>
    <w:rsid w:val="00E9558B"/>
    <w:pPr>
      <w:numPr>
        <w:numId w:val="7"/>
      </w:numPr>
      <w:tabs>
        <w:tab w:val="left" w:pos="709"/>
      </w:tabs>
      <w:spacing w:after="240" w:line="240" w:lineRule="auto"/>
      <w:ind w:left="0" w:firstLine="0"/>
      <w:jc w:val="both"/>
    </w:pPr>
    <w:rPr>
      <w:rFonts w:ascii="Times New Roman" w:eastAsia="Times New Roman" w:hAnsi="Times New Roman"/>
      <w:sz w:val="24"/>
      <w:lang w:val="fr-FR" w:eastAsia="en-GB"/>
    </w:rPr>
  </w:style>
  <w:style w:type="paragraph" w:customStyle="1" w:styleId="CODArticle0">
    <w:name w:val="COD Article + 0"/>
    <w:basedOn w:val="Normal"/>
    <w:rsid w:val="00E9558B"/>
    <w:pPr>
      <w:numPr>
        <w:numId w:val="4"/>
      </w:numPr>
      <w:spacing w:after="0" w:line="240" w:lineRule="auto"/>
      <w:ind w:left="0" w:firstLine="0"/>
      <w:jc w:val="center"/>
    </w:pPr>
    <w:rPr>
      <w:rFonts w:ascii="Times New Roman" w:eastAsia="Times New Roman" w:hAnsi="Times New Roman"/>
      <w:sz w:val="24"/>
      <w:szCs w:val="20"/>
      <w:lang w:val="fr-FR" w:eastAsia="en-GB"/>
    </w:rPr>
  </w:style>
  <w:style w:type="paragraph" w:customStyle="1" w:styleId="CODArticle12">
    <w:name w:val="COD Article + 12"/>
    <w:basedOn w:val="Normal"/>
    <w:rsid w:val="00E9558B"/>
    <w:pPr>
      <w:numPr>
        <w:numId w:val="21"/>
      </w:numPr>
      <w:tabs>
        <w:tab w:val="clear" w:pos="851"/>
      </w:tabs>
      <w:spacing w:after="240" w:line="240" w:lineRule="auto"/>
      <w:ind w:left="0" w:firstLine="0"/>
      <w:jc w:val="center"/>
    </w:pPr>
    <w:rPr>
      <w:rFonts w:ascii="Times New Roman" w:eastAsia="Times New Roman" w:hAnsi="Times New Roman"/>
      <w:sz w:val="24"/>
      <w:szCs w:val="20"/>
      <w:lang w:val="fr-FR" w:eastAsia="en-GB"/>
    </w:rPr>
  </w:style>
  <w:style w:type="paragraph" w:customStyle="1" w:styleId="StyleCODParagraphesFirstline002cm">
    <w:name w:val="Style COD Paragraphes + First line:  002 cm"/>
    <w:basedOn w:val="CODParagraphes"/>
    <w:rsid w:val="00E9558B"/>
  </w:style>
  <w:style w:type="paragraph" w:customStyle="1" w:styleId="CODParagraphesretrait">
    <w:name w:val="COD Paragraphes retrait"/>
    <w:basedOn w:val="CODParagraphes"/>
    <w:rsid w:val="00E9558B"/>
    <w:pPr>
      <w:ind w:left="709" w:hanging="709"/>
    </w:pPr>
  </w:style>
  <w:style w:type="paragraph" w:customStyle="1" w:styleId="Considrants">
    <w:name w:val="Considérants"/>
    <w:basedOn w:val="CODConsidrants"/>
    <w:rsid w:val="00E9558B"/>
    <w:pPr>
      <w:numPr>
        <w:numId w:val="1"/>
      </w:numPr>
    </w:pPr>
  </w:style>
  <w:style w:type="paragraph" w:styleId="Listacommarcas">
    <w:name w:val="List Bullet"/>
    <w:basedOn w:val="Normal"/>
    <w:rsid w:val="00E9558B"/>
    <w:pPr>
      <w:numPr>
        <w:numId w:val="15"/>
      </w:numPr>
      <w:tabs>
        <w:tab w:val="num" w:pos="283"/>
      </w:tabs>
      <w:spacing w:before="120" w:after="120" w:line="240" w:lineRule="auto"/>
      <w:ind w:left="283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styleId="Listacommarcas2">
    <w:name w:val="List Bullet 2"/>
    <w:basedOn w:val="Normal"/>
    <w:rsid w:val="00E9558B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styleId="Listacommarcas3">
    <w:name w:val="List Bullet 3"/>
    <w:basedOn w:val="Normal"/>
    <w:rsid w:val="00E9558B"/>
    <w:pPr>
      <w:numPr>
        <w:numId w:val="29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styleId="Listacommarcas4">
    <w:name w:val="List Bullet 4"/>
    <w:basedOn w:val="Normal"/>
    <w:rsid w:val="00E9558B"/>
    <w:pPr>
      <w:numPr>
        <w:numId w:val="28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styleId="Listanumerada">
    <w:name w:val="List Number"/>
    <w:basedOn w:val="Normal"/>
    <w:rsid w:val="00E9558B"/>
    <w:pPr>
      <w:numPr>
        <w:numId w:val="27"/>
      </w:numPr>
      <w:tabs>
        <w:tab w:val="num" w:pos="709"/>
      </w:tabs>
      <w:spacing w:before="120" w:after="120" w:line="240" w:lineRule="auto"/>
      <w:ind w:left="709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styleId="Listanumerada2">
    <w:name w:val="List Number 2"/>
    <w:basedOn w:val="Normal"/>
    <w:rsid w:val="00E9558B"/>
    <w:pPr>
      <w:tabs>
        <w:tab w:val="num" w:pos="1560"/>
      </w:tabs>
      <w:spacing w:before="120" w:after="120" w:line="240" w:lineRule="auto"/>
      <w:ind w:left="1560" w:hanging="709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styleId="Listanumerada4">
    <w:name w:val="List Number 4"/>
    <w:basedOn w:val="Normal"/>
    <w:rsid w:val="00E9558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ListBullet1">
    <w:name w:val="List Bullet 1"/>
    <w:basedOn w:val="Normal"/>
    <w:rsid w:val="00E9558B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ListDash">
    <w:name w:val="List Dash"/>
    <w:basedOn w:val="Normal"/>
    <w:rsid w:val="00E9558B"/>
    <w:pPr>
      <w:numPr>
        <w:numId w:val="13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ListDash1">
    <w:name w:val="List Dash 1"/>
    <w:basedOn w:val="Normal"/>
    <w:rsid w:val="00E9558B"/>
    <w:pPr>
      <w:numPr>
        <w:numId w:val="1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ListDash2">
    <w:name w:val="List Dash 2"/>
    <w:basedOn w:val="Normal"/>
    <w:rsid w:val="00E9558B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ListDash3">
    <w:name w:val="List Dash 3"/>
    <w:basedOn w:val="Normal"/>
    <w:rsid w:val="00E9558B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ListDash4">
    <w:name w:val="List Dash 4"/>
    <w:basedOn w:val="Normal"/>
    <w:rsid w:val="00E9558B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ListNumber1">
    <w:name w:val="List Number 1"/>
    <w:basedOn w:val="Text1"/>
    <w:rsid w:val="00E9558B"/>
    <w:pPr>
      <w:spacing w:line="240" w:lineRule="auto"/>
      <w:ind w:left="720" w:hanging="360"/>
      <w:jc w:val="both"/>
    </w:pPr>
    <w:rPr>
      <w:lang w:eastAsia="de-DE"/>
    </w:rPr>
  </w:style>
  <w:style w:type="paragraph" w:customStyle="1" w:styleId="ListNumberLevel2">
    <w:name w:val="List Number (Level 2)"/>
    <w:basedOn w:val="Normal"/>
    <w:rsid w:val="00E9558B"/>
    <w:pPr>
      <w:numPr>
        <w:numId w:val="8"/>
      </w:numPr>
      <w:tabs>
        <w:tab w:val="num" w:pos="1417"/>
      </w:tabs>
      <w:spacing w:before="120" w:after="120" w:line="240" w:lineRule="auto"/>
      <w:ind w:left="1417" w:hanging="708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ListNumber1Level2">
    <w:name w:val="List Number 1 (Level 2)"/>
    <w:basedOn w:val="Text1"/>
    <w:rsid w:val="00E9558B"/>
    <w:pPr>
      <w:tabs>
        <w:tab w:val="num" w:pos="2268"/>
      </w:tabs>
      <w:spacing w:line="240" w:lineRule="auto"/>
      <w:ind w:left="2268" w:hanging="708"/>
      <w:jc w:val="both"/>
    </w:pPr>
    <w:rPr>
      <w:lang w:eastAsia="de-DE"/>
    </w:rPr>
  </w:style>
  <w:style w:type="paragraph" w:customStyle="1" w:styleId="ListNumber2Level2">
    <w:name w:val="List Number 2 (Level 2)"/>
    <w:basedOn w:val="Text2"/>
    <w:rsid w:val="00E9558B"/>
    <w:pPr>
      <w:numPr>
        <w:numId w:val="22"/>
      </w:numPr>
      <w:tabs>
        <w:tab w:val="clear" w:pos="1134"/>
        <w:tab w:val="num" w:pos="2268"/>
      </w:tabs>
      <w:spacing w:line="240" w:lineRule="auto"/>
      <w:ind w:left="2268" w:hanging="708"/>
      <w:jc w:val="both"/>
    </w:pPr>
    <w:rPr>
      <w:lang w:eastAsia="de-DE"/>
    </w:rPr>
  </w:style>
  <w:style w:type="paragraph" w:customStyle="1" w:styleId="ListNumber4Level2">
    <w:name w:val="List Number 4 (Level 2)"/>
    <w:basedOn w:val="Text4"/>
    <w:rsid w:val="00E9558B"/>
    <w:pPr>
      <w:numPr>
        <w:numId w:val="26"/>
      </w:numPr>
      <w:tabs>
        <w:tab w:val="clear" w:pos="283"/>
        <w:tab w:val="num" w:pos="2268"/>
      </w:tabs>
      <w:spacing w:line="240" w:lineRule="auto"/>
      <w:ind w:left="2268" w:hanging="708"/>
      <w:jc w:val="both"/>
    </w:pPr>
    <w:rPr>
      <w:lang w:eastAsia="de-DE"/>
    </w:rPr>
  </w:style>
  <w:style w:type="paragraph" w:customStyle="1" w:styleId="ListNumberLevel3">
    <w:name w:val="List Number (Level 3)"/>
    <w:basedOn w:val="Normal"/>
    <w:rsid w:val="00E9558B"/>
    <w:pPr>
      <w:numPr>
        <w:numId w:val="25"/>
      </w:numPr>
      <w:tabs>
        <w:tab w:val="clear" w:pos="1134"/>
        <w:tab w:val="num" w:pos="2126"/>
      </w:tabs>
      <w:spacing w:before="120" w:after="120" w:line="240" w:lineRule="auto"/>
      <w:ind w:left="2126" w:hanging="709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ListNumber1Level3">
    <w:name w:val="List Number 1 (Level 3)"/>
    <w:basedOn w:val="Text1"/>
    <w:rsid w:val="00E9558B"/>
    <w:pPr>
      <w:numPr>
        <w:numId w:val="24"/>
      </w:numPr>
      <w:tabs>
        <w:tab w:val="num" w:pos="2977"/>
      </w:tabs>
      <w:spacing w:line="240" w:lineRule="auto"/>
      <w:ind w:left="2977"/>
      <w:jc w:val="both"/>
    </w:pPr>
    <w:rPr>
      <w:lang w:eastAsia="de-DE"/>
    </w:rPr>
  </w:style>
  <w:style w:type="paragraph" w:customStyle="1" w:styleId="ListNumber2Level3">
    <w:name w:val="List Number 2 (Level 3)"/>
    <w:basedOn w:val="Text2"/>
    <w:rsid w:val="00E9558B"/>
    <w:pPr>
      <w:numPr>
        <w:numId w:val="23"/>
      </w:numPr>
      <w:tabs>
        <w:tab w:val="num" w:pos="2977"/>
      </w:tabs>
      <w:spacing w:line="240" w:lineRule="auto"/>
      <w:ind w:left="2977" w:hanging="709"/>
      <w:jc w:val="both"/>
    </w:pPr>
    <w:rPr>
      <w:lang w:eastAsia="de-DE"/>
    </w:rPr>
  </w:style>
  <w:style w:type="paragraph" w:customStyle="1" w:styleId="ListNumber3Level3">
    <w:name w:val="List Number 3 (Level 3)"/>
    <w:basedOn w:val="Text3"/>
    <w:rsid w:val="00E9558B"/>
    <w:pPr>
      <w:numPr>
        <w:ilvl w:val="1"/>
        <w:numId w:val="9"/>
      </w:numPr>
      <w:tabs>
        <w:tab w:val="num" w:pos="2977"/>
      </w:tabs>
      <w:spacing w:line="240" w:lineRule="auto"/>
      <w:ind w:left="2977" w:hanging="709"/>
      <w:jc w:val="both"/>
    </w:pPr>
    <w:rPr>
      <w:lang w:eastAsia="de-DE"/>
    </w:rPr>
  </w:style>
  <w:style w:type="paragraph" w:customStyle="1" w:styleId="ListNumber4Level3">
    <w:name w:val="List Number 4 (Level 3)"/>
    <w:basedOn w:val="Text4"/>
    <w:rsid w:val="00E9558B"/>
    <w:pPr>
      <w:tabs>
        <w:tab w:val="num" w:pos="2977"/>
      </w:tabs>
      <w:spacing w:line="240" w:lineRule="auto"/>
      <w:ind w:left="2977" w:hanging="709"/>
      <w:jc w:val="both"/>
    </w:pPr>
    <w:rPr>
      <w:lang w:eastAsia="de-DE"/>
    </w:rPr>
  </w:style>
  <w:style w:type="paragraph" w:customStyle="1" w:styleId="ListNumberLevel4">
    <w:name w:val="List Number (Level 4)"/>
    <w:basedOn w:val="Normal"/>
    <w:rsid w:val="00E9558B"/>
    <w:pPr>
      <w:tabs>
        <w:tab w:val="num" w:pos="2835"/>
      </w:tabs>
      <w:spacing w:before="120" w:after="120" w:line="240" w:lineRule="auto"/>
      <w:ind w:left="2835" w:hanging="709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ListNumber1Level4">
    <w:name w:val="List Number 1 (Level 4)"/>
    <w:basedOn w:val="Text1"/>
    <w:rsid w:val="00E9558B"/>
    <w:pPr>
      <w:tabs>
        <w:tab w:val="num" w:pos="3686"/>
      </w:tabs>
      <w:spacing w:line="240" w:lineRule="auto"/>
      <w:ind w:left="3686" w:hanging="709"/>
      <w:jc w:val="both"/>
    </w:pPr>
    <w:rPr>
      <w:lang w:eastAsia="de-DE"/>
    </w:rPr>
  </w:style>
  <w:style w:type="paragraph" w:customStyle="1" w:styleId="ListNumber2Level4">
    <w:name w:val="List Number 2 (Level 4)"/>
    <w:basedOn w:val="Text2"/>
    <w:rsid w:val="00E9558B"/>
    <w:pPr>
      <w:numPr>
        <w:ilvl w:val="2"/>
        <w:numId w:val="9"/>
      </w:numPr>
      <w:tabs>
        <w:tab w:val="num" w:pos="3686"/>
      </w:tabs>
      <w:spacing w:line="240" w:lineRule="auto"/>
      <w:ind w:left="3686"/>
      <w:jc w:val="both"/>
    </w:pPr>
    <w:rPr>
      <w:lang w:eastAsia="de-DE"/>
    </w:rPr>
  </w:style>
  <w:style w:type="paragraph" w:customStyle="1" w:styleId="ListNumber3Level4">
    <w:name w:val="List Number 3 (Level 4)"/>
    <w:basedOn w:val="Text3"/>
    <w:rsid w:val="00E9558B"/>
    <w:pPr>
      <w:tabs>
        <w:tab w:val="num" w:pos="3686"/>
      </w:tabs>
      <w:spacing w:line="240" w:lineRule="auto"/>
      <w:ind w:left="3686" w:hanging="180"/>
      <w:jc w:val="both"/>
    </w:pPr>
    <w:rPr>
      <w:lang w:eastAsia="de-DE"/>
    </w:rPr>
  </w:style>
  <w:style w:type="paragraph" w:customStyle="1" w:styleId="ListNumber4Level4">
    <w:name w:val="List Number 4 (Level 4)"/>
    <w:basedOn w:val="Text4"/>
    <w:rsid w:val="00E9558B"/>
    <w:pPr>
      <w:tabs>
        <w:tab w:val="num" w:pos="3686"/>
      </w:tabs>
      <w:spacing w:line="240" w:lineRule="auto"/>
      <w:ind w:left="3686" w:hanging="180"/>
      <w:jc w:val="both"/>
    </w:pPr>
    <w:rPr>
      <w:lang w:eastAsia="de-DE"/>
    </w:rPr>
  </w:style>
  <w:style w:type="paragraph" w:customStyle="1" w:styleId="Annexetitreexposglobal">
    <w:name w:val="Annexe titre (exposé global)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Annexetitreexpos">
    <w:name w:val="Annexe titre (exposé)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Annexetitrefichefinacte">
    <w:name w:val="Annexe titre (fiche fin. acte)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Annexetitrefichefinglobale">
    <w:name w:val="Annexe titre (fiche fin. globale)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Avertissementtitre">
    <w:name w:val="Avertissement titre"/>
    <w:basedOn w:val="Normal"/>
    <w:next w:val="Normal"/>
    <w:rsid w:val="00E9558B"/>
    <w:pPr>
      <w:keepNext/>
      <w:spacing w:before="480" w:after="120" w:line="240" w:lineRule="auto"/>
      <w:jc w:val="both"/>
    </w:pPr>
    <w:rPr>
      <w:rFonts w:ascii="Times New Roman" w:eastAsia="Times New Roman" w:hAnsi="Times New Roman"/>
      <w:sz w:val="24"/>
      <w:szCs w:val="24"/>
      <w:u w:val="single"/>
      <w:lang w:val="en-GB" w:eastAsia="de-DE"/>
    </w:rPr>
  </w:style>
  <w:style w:type="paragraph" w:customStyle="1" w:styleId="Confidence">
    <w:name w:val="Confidence"/>
    <w:basedOn w:val="Normal"/>
    <w:next w:val="Normal"/>
    <w:rsid w:val="00E9558B"/>
    <w:pPr>
      <w:spacing w:before="360" w:after="120" w:line="240" w:lineRule="auto"/>
      <w:jc w:val="center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Confidentialit">
    <w:name w:val="Confidentialité"/>
    <w:basedOn w:val="Normal"/>
    <w:next w:val="Statut"/>
    <w:rsid w:val="00E9558B"/>
    <w:pPr>
      <w:spacing w:before="240" w:after="240" w:line="240" w:lineRule="auto"/>
      <w:ind w:left="5103"/>
      <w:jc w:val="both"/>
    </w:pPr>
    <w:rPr>
      <w:rFonts w:ascii="Times New Roman" w:eastAsia="Times New Roman" w:hAnsi="Times New Roman"/>
      <w:sz w:val="24"/>
      <w:szCs w:val="24"/>
      <w:u w:val="single"/>
      <w:lang w:val="en-GB" w:eastAsia="de-DE"/>
    </w:rPr>
  </w:style>
  <w:style w:type="paragraph" w:customStyle="1" w:styleId="Corrigendum">
    <w:name w:val="Corrigendum"/>
    <w:basedOn w:val="Normal"/>
    <w:next w:val="Normal"/>
    <w:rsid w:val="00E9558B"/>
    <w:pPr>
      <w:spacing w:after="240" w:line="240" w:lineRule="auto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Emission">
    <w:name w:val="Emission"/>
    <w:basedOn w:val="Normal"/>
    <w:next w:val="Rfrenceinstitutionelle"/>
    <w:rsid w:val="00E9558B"/>
    <w:pPr>
      <w:spacing w:after="0" w:line="240" w:lineRule="auto"/>
      <w:ind w:left="5103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Rfrenceinstitutionelle">
    <w:name w:val="Référence institutionelle"/>
    <w:basedOn w:val="Normal"/>
    <w:next w:val="Statut"/>
    <w:rsid w:val="00E9558B"/>
    <w:pPr>
      <w:spacing w:after="240" w:line="240" w:lineRule="auto"/>
      <w:ind w:left="5103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Exposdesmotifstitre">
    <w:name w:val="Exposé des motifs titre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Exposdesmotifstitreglobal">
    <w:name w:val="Exposé des motifs titre (global)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Langue">
    <w:name w:val="Langue"/>
    <w:basedOn w:val="Normal"/>
    <w:next w:val="Rfrenceinterne"/>
    <w:rsid w:val="00E9558B"/>
    <w:pPr>
      <w:spacing w:after="600" w:line="240" w:lineRule="auto"/>
      <w:jc w:val="center"/>
    </w:pPr>
    <w:rPr>
      <w:rFonts w:ascii="Times New Roman" w:eastAsia="Times New Roman" w:hAnsi="Times New Roman"/>
      <w:b/>
      <w:caps/>
      <w:sz w:val="24"/>
      <w:szCs w:val="24"/>
      <w:lang w:val="en-GB" w:eastAsia="de-DE"/>
    </w:rPr>
  </w:style>
  <w:style w:type="paragraph" w:customStyle="1" w:styleId="Rfrenceinterne">
    <w:name w:val="Référence interne"/>
    <w:basedOn w:val="Normal"/>
    <w:next w:val="Nomdelinstitution"/>
    <w:rsid w:val="00E9558B"/>
    <w:pPr>
      <w:spacing w:after="600" w:line="240" w:lineRule="auto"/>
      <w:jc w:val="center"/>
    </w:pPr>
    <w:rPr>
      <w:rFonts w:ascii="Times New Roman" w:eastAsia="Times New Roman" w:hAnsi="Times New Roman"/>
      <w:b/>
      <w:sz w:val="24"/>
      <w:szCs w:val="24"/>
      <w:lang w:val="en-GB" w:eastAsia="de-DE"/>
    </w:rPr>
  </w:style>
  <w:style w:type="paragraph" w:customStyle="1" w:styleId="Nomdelinstitution">
    <w:name w:val="Nom de l'institution"/>
    <w:basedOn w:val="Normal"/>
    <w:next w:val="Emission"/>
    <w:rsid w:val="00E9558B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de-DE"/>
    </w:rPr>
  </w:style>
  <w:style w:type="paragraph" w:customStyle="1" w:styleId="Langueoriginale">
    <w:name w:val="Langue originale"/>
    <w:basedOn w:val="Normal"/>
    <w:next w:val="Phrasefinale"/>
    <w:rsid w:val="00E9558B"/>
    <w:pPr>
      <w:spacing w:before="360" w:after="120" w:line="240" w:lineRule="auto"/>
      <w:jc w:val="center"/>
    </w:pPr>
    <w:rPr>
      <w:rFonts w:ascii="Times New Roman" w:eastAsia="Times New Roman" w:hAnsi="Times New Roman"/>
      <w:caps/>
      <w:sz w:val="24"/>
      <w:szCs w:val="24"/>
      <w:lang w:val="en-GB" w:eastAsia="de-DE"/>
    </w:rPr>
  </w:style>
  <w:style w:type="paragraph" w:customStyle="1" w:styleId="Phrasefinale">
    <w:name w:val="Phrase finale"/>
    <w:basedOn w:val="Normal"/>
    <w:next w:val="Normal"/>
    <w:rsid w:val="00E9558B"/>
    <w:pPr>
      <w:spacing w:before="360" w:after="0" w:line="240" w:lineRule="auto"/>
      <w:jc w:val="center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Prliminairetitre">
    <w:name w:val="Préliminaire titre"/>
    <w:basedOn w:val="Normal"/>
    <w:next w:val="Normal"/>
    <w:rsid w:val="00E9558B"/>
    <w:pPr>
      <w:spacing w:before="360" w:after="360" w:line="240" w:lineRule="auto"/>
      <w:jc w:val="center"/>
    </w:pPr>
    <w:rPr>
      <w:rFonts w:ascii="Times New Roman" w:eastAsia="Times New Roman" w:hAnsi="Times New Roman"/>
      <w:b/>
      <w:sz w:val="24"/>
      <w:szCs w:val="24"/>
      <w:lang w:val="en-GB" w:eastAsia="de-DE"/>
    </w:rPr>
  </w:style>
  <w:style w:type="paragraph" w:customStyle="1" w:styleId="Prliminairetype">
    <w:name w:val="Préliminaire type"/>
    <w:basedOn w:val="Normal"/>
    <w:next w:val="Normal"/>
    <w:rsid w:val="00E9558B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GB" w:eastAsia="de-DE"/>
    </w:rPr>
  </w:style>
  <w:style w:type="paragraph" w:customStyle="1" w:styleId="Rfrenceinterinstitutionelleprliminaire">
    <w:name w:val="Référence interinstitutionelle (préliminaire)"/>
    <w:basedOn w:val="Normal"/>
    <w:next w:val="Normal"/>
    <w:rsid w:val="00E9558B"/>
    <w:pPr>
      <w:spacing w:after="0" w:line="240" w:lineRule="auto"/>
      <w:ind w:left="5103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Sous-titreobjetprliminaire">
    <w:name w:val="Sous-titre objet (préliminaire)"/>
    <w:basedOn w:val="Normal"/>
    <w:rsid w:val="00E9558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GB" w:eastAsia="de-DE"/>
    </w:rPr>
  </w:style>
  <w:style w:type="paragraph" w:customStyle="1" w:styleId="Statutprliminaire">
    <w:name w:val="Statut (préliminaire)"/>
    <w:basedOn w:val="Normal"/>
    <w:next w:val="Normal"/>
    <w:rsid w:val="00E9558B"/>
    <w:pPr>
      <w:spacing w:before="360" w:after="0" w:line="240" w:lineRule="auto"/>
      <w:jc w:val="center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Titreobjetprliminaire">
    <w:name w:val="Titre objet (préliminaire)"/>
    <w:basedOn w:val="Normal"/>
    <w:next w:val="Normal"/>
    <w:rsid w:val="00E9558B"/>
    <w:pPr>
      <w:spacing w:before="360" w:after="360" w:line="240" w:lineRule="auto"/>
      <w:jc w:val="center"/>
    </w:pPr>
    <w:rPr>
      <w:rFonts w:ascii="Times New Roman" w:eastAsia="Times New Roman" w:hAnsi="Times New Roman"/>
      <w:b/>
      <w:sz w:val="24"/>
      <w:szCs w:val="24"/>
      <w:lang w:val="en-GB" w:eastAsia="de-DE"/>
    </w:rPr>
  </w:style>
  <w:style w:type="paragraph" w:customStyle="1" w:styleId="Typedudocumentprliminaire">
    <w:name w:val="Type du document (préliminaire)"/>
    <w:basedOn w:val="Normal"/>
    <w:next w:val="Normal"/>
    <w:rsid w:val="00E9558B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GB" w:eastAsia="de-DE"/>
    </w:rPr>
  </w:style>
  <w:style w:type="character" w:customStyle="1" w:styleId="Added0">
    <w:name w:val="Added"/>
    <w:rsid w:val="00E9558B"/>
    <w:rPr>
      <w:rFonts w:cs="Times New Roman"/>
      <w:b/>
      <w:u w:val="single"/>
      <w:shd w:val="clear" w:color="auto" w:fill="auto"/>
    </w:rPr>
  </w:style>
  <w:style w:type="character" w:customStyle="1" w:styleId="Deleted">
    <w:name w:val="Deleted"/>
    <w:rsid w:val="00E9558B"/>
    <w:rPr>
      <w:rFonts w:cs="Times New Roman"/>
      <w:strike/>
      <w:shd w:val="clear" w:color="auto" w:fill="auto"/>
    </w:rPr>
  </w:style>
  <w:style w:type="paragraph" w:customStyle="1" w:styleId="Address">
    <w:name w:val="Address"/>
    <w:basedOn w:val="Normal"/>
    <w:next w:val="Normal"/>
    <w:rsid w:val="00E9558B"/>
    <w:pPr>
      <w:keepLines/>
      <w:spacing w:before="120" w:after="120" w:line="360" w:lineRule="auto"/>
      <w:ind w:left="3402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Fichefinancirestandardtitre">
    <w:name w:val="Fiche financière (standard) titre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Fichefinancirestandardtitreacte">
    <w:name w:val="Fiche financière (standard) titre (acte)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Fichefinanciretravailtitre">
    <w:name w:val="Fiche financière (travail) titre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Fichefinanciretravailtitreacte">
    <w:name w:val="Fiche financière (travail) titre (acte)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Fichefinancireattributiontitre">
    <w:name w:val="Fiche financière (attribution) titre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Fichefinancireattributiontitreacte">
    <w:name w:val="Fiche financière (attribution) titre (acte)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Objetexterne">
    <w:name w:val="Objet externe"/>
    <w:basedOn w:val="Normal"/>
    <w:next w:val="Normal"/>
    <w:rsid w:val="00E9558B"/>
    <w:pPr>
      <w:spacing w:before="120" w:after="120" w:line="240" w:lineRule="auto"/>
      <w:jc w:val="both"/>
    </w:pPr>
    <w:rPr>
      <w:rFonts w:ascii="Times New Roman" w:eastAsia="Times New Roman" w:hAnsi="Times New Roman"/>
      <w:i/>
      <w:caps/>
      <w:sz w:val="24"/>
      <w:szCs w:val="24"/>
      <w:lang w:val="en-GB" w:eastAsia="de-DE"/>
    </w:rPr>
  </w:style>
  <w:style w:type="character" w:styleId="Hiperligao">
    <w:name w:val="Hyperlink"/>
    <w:rsid w:val="00E9558B"/>
    <w:rPr>
      <w:rFonts w:cs="Times New Roman"/>
      <w:color w:val="0000FF"/>
      <w:u w:val="single"/>
      <w:shd w:val="clear" w:color="auto" w:fill="auto"/>
    </w:rPr>
  </w:style>
  <w:style w:type="character" w:styleId="nfase">
    <w:name w:val="Emphasis"/>
    <w:qFormat/>
    <w:rsid w:val="00E9558B"/>
    <w:rPr>
      <w:rFonts w:cs="Times New Roman"/>
      <w:i/>
      <w:iCs/>
      <w:shd w:val="clear" w:color="auto" w:fill="auto"/>
    </w:rPr>
  </w:style>
  <w:style w:type="character" w:styleId="Forte">
    <w:name w:val="Strong"/>
    <w:qFormat/>
    <w:rsid w:val="00E9558B"/>
    <w:rPr>
      <w:rFonts w:cs="Times New Roman"/>
      <w:b/>
      <w:bCs/>
      <w:shd w:val="clear" w:color="auto" w:fill="auto"/>
    </w:rPr>
  </w:style>
  <w:style w:type="paragraph" w:styleId="Textodebloco">
    <w:name w:val="Block Text"/>
    <w:basedOn w:val="Normal"/>
    <w:rsid w:val="00E9558B"/>
    <w:pPr>
      <w:spacing w:after="120" w:line="240" w:lineRule="auto"/>
      <w:ind w:left="1440" w:right="1440"/>
      <w:jc w:val="both"/>
    </w:pPr>
    <w:rPr>
      <w:rFonts w:ascii="Times New Roman" w:eastAsia="Times New Roman" w:hAnsi="Times New Roman"/>
      <w:sz w:val="28"/>
      <w:szCs w:val="20"/>
      <w:lang w:val="en-GB"/>
    </w:rPr>
  </w:style>
  <w:style w:type="paragraph" w:customStyle="1" w:styleId="PargrafodaLista1">
    <w:name w:val="Parágrafo da Lista1"/>
    <w:basedOn w:val="Normal"/>
    <w:rsid w:val="00E9558B"/>
    <w:pPr>
      <w:ind w:left="720"/>
      <w:contextualSpacing/>
    </w:pPr>
    <w:rPr>
      <w:rFonts w:eastAsia="Times New Roman"/>
      <w:lang w:val="nl-BE"/>
    </w:rPr>
  </w:style>
  <w:style w:type="paragraph" w:styleId="NormalWeb">
    <w:name w:val="Normal (Web)"/>
    <w:basedOn w:val="Normal"/>
    <w:uiPriority w:val="99"/>
    <w:rsid w:val="00E955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Hiperligaovisitada">
    <w:name w:val="FollowedHyperlink"/>
    <w:rsid w:val="00E9558B"/>
    <w:rPr>
      <w:rFonts w:cs="Times New Roman"/>
      <w:color w:val="800080"/>
      <w:u w:val="single"/>
      <w:shd w:val="clear" w:color="auto" w:fill="auto"/>
    </w:rPr>
  </w:style>
  <w:style w:type="character" w:customStyle="1" w:styleId="msoins0">
    <w:name w:val="msoins"/>
    <w:rsid w:val="00E9558B"/>
    <w:rPr>
      <w:shd w:val="clear" w:color="auto" w:fill="auto"/>
    </w:rPr>
  </w:style>
  <w:style w:type="character" w:customStyle="1" w:styleId="bold1">
    <w:name w:val="bold1"/>
    <w:rsid w:val="00E9558B"/>
    <w:rPr>
      <w:b/>
      <w:bCs/>
      <w:shd w:val="clear" w:color="auto" w:fill="auto"/>
    </w:rPr>
  </w:style>
  <w:style w:type="paragraph" w:customStyle="1" w:styleId="CM4">
    <w:name w:val="CM4"/>
    <w:basedOn w:val="Normal"/>
    <w:next w:val="Normal"/>
    <w:rsid w:val="00E955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DeltaViewDeletion">
    <w:name w:val="DeltaView Deletion"/>
    <w:rsid w:val="00E9558B"/>
    <w:rPr>
      <w:b/>
      <w:strike/>
      <w:color w:val="FFFFFF"/>
      <w:spacing w:val="0"/>
    </w:rPr>
  </w:style>
  <w:style w:type="character" w:customStyle="1" w:styleId="DeltaViewInsertion">
    <w:name w:val="DeltaView Insertion"/>
    <w:rsid w:val="00E9558B"/>
    <w:rPr>
      <w:b/>
      <w:color w:val="FFFFFF"/>
      <w:spacing w:val="0"/>
      <w:u w:val="single"/>
    </w:rPr>
  </w:style>
  <w:style w:type="character" w:customStyle="1" w:styleId="DeltaViewMoveSource">
    <w:name w:val="DeltaView Move Source"/>
    <w:rsid w:val="00E9558B"/>
    <w:rPr>
      <w:i/>
      <w:strike/>
      <w:color w:val="FFFFFF"/>
      <w:spacing w:val="0"/>
    </w:rPr>
  </w:style>
  <w:style w:type="paragraph" w:customStyle="1" w:styleId="Point10">
    <w:name w:val="Point 1§"/>
    <w:basedOn w:val="Normal"/>
    <w:rsid w:val="00E9558B"/>
    <w:pPr>
      <w:spacing w:before="120" w:after="120" w:line="360" w:lineRule="auto"/>
      <w:ind w:left="1418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styleId="Textodecomentrio">
    <w:name w:val="annotation text"/>
    <w:basedOn w:val="Normal"/>
    <w:link w:val="TextodecomentrioCarcter"/>
    <w:uiPriority w:val="99"/>
    <w:semiHidden/>
    <w:rsid w:val="00E9558B"/>
    <w:pPr>
      <w:spacing w:before="120" w:after="120" w:line="36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TextodecomentrioCarcter">
    <w:name w:val="Texto de comentário Carácter"/>
    <w:link w:val="Textodecomentrio"/>
    <w:uiPriority w:val="99"/>
    <w:semiHidden/>
    <w:rsid w:val="00E9558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cter"/>
    <w:semiHidden/>
    <w:rsid w:val="00E9558B"/>
    <w:rPr>
      <w:b/>
      <w:bCs/>
    </w:rPr>
  </w:style>
  <w:style w:type="character" w:customStyle="1" w:styleId="AssuntodecomentrioCarcter">
    <w:name w:val="Assunto de comentário Carácter"/>
    <w:link w:val="Assuntodecomentrio"/>
    <w:semiHidden/>
    <w:rsid w:val="00E9558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librios-ddef">
    <w:name w:val="librios-ddef"/>
    <w:rsid w:val="00E9558B"/>
  </w:style>
  <w:style w:type="paragraph" w:styleId="Corpodetexto2">
    <w:name w:val="Body Text 2"/>
    <w:basedOn w:val="Normal"/>
    <w:link w:val="Corpodetexto2Carcter"/>
    <w:rsid w:val="00A85BC5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Corpodetexto2Carcter">
    <w:name w:val="Corpo de texto 2 Carácter"/>
    <w:link w:val="Corpodetexto2"/>
    <w:rsid w:val="00A85BC5"/>
    <w:rPr>
      <w:rFonts w:ascii="Arial" w:eastAsia="Times New Roman" w:hAnsi="Arial" w:cs="Arial"/>
      <w:szCs w:val="24"/>
    </w:rPr>
  </w:style>
  <w:style w:type="paragraph" w:customStyle="1" w:styleId="CharCharCharCharChar1CharCharChar1">
    <w:name w:val="Char Char Char Char Char1 Char Char Char1"/>
    <w:basedOn w:val="Normal"/>
    <w:rsid w:val="00A513D5"/>
    <w:pPr>
      <w:spacing w:after="160" w:line="240" w:lineRule="exact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CharCharCharCharChar1CharCharChar0">
    <w:name w:val="Char Char Char Char Char1 Char Char Char"/>
    <w:basedOn w:val="Normal"/>
    <w:rsid w:val="004D5A8F"/>
    <w:pPr>
      <w:spacing w:after="160" w:line="240" w:lineRule="exact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Ttulodondice2">
    <w:name w:val="Título do Índice2"/>
    <w:basedOn w:val="Normal"/>
    <w:next w:val="Normal"/>
    <w:rsid w:val="004D5A8F"/>
    <w:pPr>
      <w:spacing w:before="120" w:after="240" w:line="360" w:lineRule="auto"/>
      <w:jc w:val="center"/>
    </w:pPr>
    <w:rPr>
      <w:rFonts w:ascii="Times New Roman" w:eastAsia="Times New Roman" w:hAnsi="Times New Roman"/>
      <w:b/>
      <w:sz w:val="28"/>
      <w:szCs w:val="24"/>
      <w:lang w:val="en-GB"/>
    </w:rPr>
  </w:style>
  <w:style w:type="paragraph" w:customStyle="1" w:styleId="PargrafodaLista2">
    <w:name w:val="Parágrafo da Lista2"/>
    <w:basedOn w:val="Normal"/>
    <w:rsid w:val="004D5A8F"/>
    <w:pPr>
      <w:ind w:left="720"/>
      <w:contextualSpacing/>
    </w:pPr>
    <w:rPr>
      <w:rFonts w:eastAsia="Times New Roman"/>
      <w:lang w:val="nl-BE"/>
    </w:rPr>
  </w:style>
  <w:style w:type="paragraph" w:styleId="Reviso">
    <w:name w:val="Revision"/>
    <w:hidden/>
    <w:uiPriority w:val="99"/>
    <w:semiHidden/>
    <w:rsid w:val="0011717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9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310</Words>
  <Characters>1679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omip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Claro</dc:creator>
  <cp:keywords/>
  <cp:lastModifiedBy>Sofia Martins</cp:lastModifiedBy>
  <cp:revision>3</cp:revision>
  <cp:lastPrinted>2014-06-09T16:19:00Z</cp:lastPrinted>
  <dcterms:created xsi:type="dcterms:W3CDTF">2014-06-23T09:28:00Z</dcterms:created>
  <dcterms:modified xsi:type="dcterms:W3CDTF">2014-06-23T09:44:00Z</dcterms:modified>
</cp:coreProperties>
</file>